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FFB57" w14:textId="1EE87A15" w:rsidR="008B0432" w:rsidRDefault="008B0432" w:rsidP="001F6030">
      <w:pPr>
        <w:rPr>
          <w:noProof/>
        </w:rPr>
      </w:pPr>
      <w:bookmarkStart w:id="0" w:name="_Hlk83896005"/>
      <w:bookmarkEnd w:id="0"/>
    </w:p>
    <w:p w14:paraId="2F7A1AD6" w14:textId="0F7CB1C5" w:rsidR="00F16266" w:rsidRDefault="00316213" w:rsidP="001F6030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328A9CD" wp14:editId="639CD9B4">
                <wp:simplePos x="0" y="0"/>
                <wp:positionH relativeFrom="column">
                  <wp:posOffset>-562708</wp:posOffset>
                </wp:positionH>
                <wp:positionV relativeFrom="paragraph">
                  <wp:posOffset>201343</wp:posOffset>
                </wp:positionV>
                <wp:extent cx="6876288" cy="1281723"/>
                <wp:effectExtent l="0" t="0" r="127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6288" cy="1281723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6CD26" w14:textId="19344457" w:rsidR="00D050EF" w:rsidRPr="009E6668" w:rsidRDefault="00926467">
                            <w:pPr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E6668">
                              <w:rPr>
                                <w:rFonts w:eastAsia="Calibri" w:cs="Arial"/>
                                <w:color w:val="000000"/>
                                <w:sz w:val="20"/>
                                <w:szCs w:val="20"/>
                              </w:rPr>
                              <w:t xml:space="preserve">This report describes enteric disease surveillance and investigations carried out during the </w:t>
                            </w:r>
                            <w:r w:rsidR="00521DB6">
                              <w:rPr>
                                <w:rFonts w:eastAsia="Calibri" w:cs="Arial"/>
                                <w:color w:val="000000"/>
                                <w:sz w:val="20"/>
                                <w:szCs w:val="20"/>
                              </w:rPr>
                              <w:t>second</w:t>
                            </w:r>
                            <w:r w:rsidRPr="009E6668">
                              <w:rPr>
                                <w:rFonts w:eastAsia="Calibri" w:cs="Arial"/>
                                <w:color w:val="000000"/>
                                <w:sz w:val="20"/>
                                <w:szCs w:val="20"/>
                              </w:rPr>
                              <w:t xml:space="preserve"> quarter of 20</w:t>
                            </w:r>
                            <w:r w:rsidR="00BF4F31" w:rsidRPr="009E6668">
                              <w:rPr>
                                <w:rFonts w:eastAsia="Calibri" w:cs="Arial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="00F53A4E" w:rsidRPr="009E6668">
                              <w:rPr>
                                <w:rFonts w:eastAsia="Calibri" w:cs="Arial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="00D173B1" w:rsidRPr="009E6668">
                              <w:rPr>
                                <w:rFonts w:eastAsia="Calibri" w:cs="Arial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521DB6">
                              <w:rPr>
                                <w:rFonts w:eastAsia="Calibri" w:cs="Arial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="00D050EF" w:rsidRPr="009E6668">
                              <w:rPr>
                                <w:rFonts w:eastAsia="Calibri" w:cs="Arial"/>
                                <w:color w:val="000000"/>
                                <w:sz w:val="20"/>
                                <w:szCs w:val="20"/>
                              </w:rPr>
                              <w:t>Q</w:t>
                            </w:r>
                            <w:r w:rsidR="00BF4F31" w:rsidRPr="009E6668">
                              <w:rPr>
                                <w:rFonts w:eastAsia="Calibri" w:cs="Arial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="00F53A4E" w:rsidRPr="009E6668">
                              <w:rPr>
                                <w:rFonts w:eastAsia="Calibri" w:cs="Arial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="00D050EF" w:rsidRPr="009E6668">
                              <w:rPr>
                                <w:rFonts w:eastAsia="Calibri" w:cs="Arial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 w:rsidRPr="009E6668">
                              <w:rPr>
                                <w:rFonts w:eastAsia="Calibri" w:cs="Arial"/>
                                <w:color w:val="000000"/>
                                <w:sz w:val="20"/>
                                <w:szCs w:val="20"/>
                              </w:rPr>
                              <w:t xml:space="preserve"> by OzFoodNet WA in conjunction with other Western Australian Department of Health agencies and local governments.</w:t>
                            </w:r>
                            <w:r w:rsidRPr="009E6668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A68F0A4" w14:textId="27167A3E" w:rsidR="006F36F0" w:rsidRPr="009E6668" w:rsidRDefault="006C1422">
                            <w:pPr>
                              <w:rPr>
                                <w:rFonts w:cs="Arial"/>
                                <w:color w:val="000000"/>
                                <w:szCs w:val="24"/>
                              </w:rPr>
                            </w:pPr>
                            <w:r w:rsidRPr="00037862">
                              <w:rPr>
                                <w:rFonts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037862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="00926467" w:rsidRPr="00037862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increase in notifications </w:t>
                            </w:r>
                            <w:r w:rsidR="00881BE7" w:rsidRPr="00037862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for </w:t>
                            </w:r>
                            <w:r w:rsidR="00E37D8F" w:rsidRPr="00E37D8F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Shiga-toxin producing </w:t>
                            </w:r>
                            <w:r w:rsidR="00E37D8F" w:rsidRPr="00E37D8F">
                              <w:rPr>
                                <w:rFonts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Escherichia coli</w:t>
                            </w:r>
                            <w:r w:rsidR="00E37D8F" w:rsidRPr="00E37D8F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37D8F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="00881BE7" w:rsidRPr="00037862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STEC</w:t>
                            </w:r>
                            <w:r w:rsidR="00E37D8F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 w:rsidR="00881BE7" w:rsidRPr="00037862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and yersiniosis </w:t>
                            </w:r>
                            <w:r w:rsidR="00926467" w:rsidRPr="00037862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is</w:t>
                            </w:r>
                            <w:r w:rsidRPr="00037862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862">
                              <w:rPr>
                                <w:rFonts w:cs="Arial"/>
                                <w:sz w:val="20"/>
                                <w:szCs w:val="20"/>
                              </w:rPr>
                              <w:t>partly attributed</w:t>
                            </w:r>
                            <w:r w:rsidR="00926467" w:rsidRPr="0003786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26467" w:rsidRPr="00037862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to the introduction of polymerase chain reaction (PCR) testing of faecal specimens</w:t>
                            </w:r>
                            <w:r w:rsidRPr="00037862">
                              <w:rPr>
                                <w:rFonts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926467" w:rsidRPr="00037862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which has greater sensitivity than culture techniques</w:t>
                            </w:r>
                            <w:r w:rsidRPr="00037862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E15960" w:rsidRPr="00037862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862">
                              <w:rPr>
                                <w:rFonts w:cs="Arial"/>
                                <w:sz w:val="20"/>
                                <w:szCs w:val="20"/>
                              </w:rPr>
                              <w:t>The</w:t>
                            </w:r>
                            <w:r w:rsidRPr="00037862">
                              <w:rPr>
                                <w:rFonts w:cs="Aria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15960" w:rsidRPr="00037862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decrease in </w:t>
                            </w:r>
                            <w:r w:rsidRPr="0003786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other enteric </w:t>
                            </w:r>
                            <w:r w:rsidR="00E15960" w:rsidRPr="00037862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notifications in </w:t>
                            </w:r>
                            <w:r w:rsidR="00037862" w:rsidRPr="00037862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="00E15960" w:rsidRPr="00037862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Q2</w:t>
                            </w:r>
                            <w:r w:rsidR="00F53A4E" w:rsidRPr="00037862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="00E15960" w:rsidRPr="00037862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37862" w:rsidRPr="00037862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continues to be</w:t>
                            </w:r>
                            <w:r w:rsidR="00E15960" w:rsidRPr="00037862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81BE7" w:rsidRPr="00037862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likely </w:t>
                            </w:r>
                            <w:r w:rsidR="00E15960" w:rsidRPr="00037862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due </w:t>
                            </w:r>
                            <w:r w:rsidRPr="00037862">
                              <w:rPr>
                                <w:rFonts w:cs="Arial"/>
                                <w:sz w:val="20"/>
                                <w:szCs w:val="20"/>
                              </w:rPr>
                              <w:t>COVID-19 public health measures including</w:t>
                            </w:r>
                            <w:r w:rsidR="00311381" w:rsidRPr="0003786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15960" w:rsidRPr="00037862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travel restrictions </w:t>
                            </w:r>
                            <w:r w:rsidR="00881BE7" w:rsidRPr="00037862">
                              <w:rPr>
                                <w:rFonts w:cs="Arial"/>
                                <w:sz w:val="20"/>
                                <w:szCs w:val="20"/>
                              </w:rPr>
                              <w:t>and possible improvements in hand hygiene in the general community</w:t>
                            </w:r>
                            <w:r w:rsidR="00E15960" w:rsidRPr="00037862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1B6B95" w:rsidRPr="00037862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8A9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4.3pt;margin-top:15.85pt;width:541.45pt;height:100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" fillcolor="#d7dded [671]" stroked="f">
                <v:textbox>
                  <w:txbxContent>
                    <w:p w14:paraId="0D36CD26" w14:textId="19344457" w:rsidR="00D050EF" w:rsidRPr="009E6668" w:rsidRDefault="00926467">
                      <w:pPr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</w:pPr>
                      <w:r w:rsidRPr="009E6668">
                        <w:rPr>
                          <w:rFonts w:eastAsia="Calibri" w:cs="Arial"/>
                          <w:color w:val="000000"/>
                          <w:sz w:val="20"/>
                          <w:szCs w:val="20"/>
                        </w:rPr>
                        <w:t xml:space="preserve">This report describes enteric disease surveillance and investigations carried out during the </w:t>
                      </w:r>
                      <w:r w:rsidR="00521DB6">
                        <w:rPr>
                          <w:rFonts w:eastAsia="Calibri" w:cs="Arial"/>
                          <w:color w:val="000000"/>
                          <w:sz w:val="20"/>
                          <w:szCs w:val="20"/>
                        </w:rPr>
                        <w:t>second</w:t>
                      </w:r>
                      <w:r w:rsidRPr="009E6668">
                        <w:rPr>
                          <w:rFonts w:eastAsia="Calibri" w:cs="Arial"/>
                          <w:color w:val="000000"/>
                          <w:sz w:val="20"/>
                          <w:szCs w:val="20"/>
                        </w:rPr>
                        <w:t xml:space="preserve"> quarter of 20</w:t>
                      </w:r>
                      <w:r w:rsidR="00BF4F31" w:rsidRPr="009E6668">
                        <w:rPr>
                          <w:rFonts w:eastAsia="Calibri" w:cs="Arial"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="00F53A4E" w:rsidRPr="009E6668">
                        <w:rPr>
                          <w:rFonts w:eastAsia="Calibri" w:cs="Arial"/>
                          <w:color w:val="000000"/>
                          <w:sz w:val="20"/>
                          <w:szCs w:val="20"/>
                        </w:rPr>
                        <w:t>1</w:t>
                      </w:r>
                      <w:r w:rsidR="00D173B1" w:rsidRPr="009E6668">
                        <w:rPr>
                          <w:rFonts w:eastAsia="Calibri" w:cs="Arial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521DB6">
                        <w:rPr>
                          <w:rFonts w:eastAsia="Calibri" w:cs="Arial"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="00D050EF" w:rsidRPr="009E6668">
                        <w:rPr>
                          <w:rFonts w:eastAsia="Calibri" w:cs="Arial"/>
                          <w:color w:val="000000"/>
                          <w:sz w:val="20"/>
                          <w:szCs w:val="20"/>
                        </w:rPr>
                        <w:t>Q</w:t>
                      </w:r>
                      <w:r w:rsidR="00BF4F31" w:rsidRPr="009E6668">
                        <w:rPr>
                          <w:rFonts w:eastAsia="Calibri" w:cs="Arial"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="00F53A4E" w:rsidRPr="009E6668">
                        <w:rPr>
                          <w:rFonts w:eastAsia="Calibri" w:cs="Arial"/>
                          <w:color w:val="000000"/>
                          <w:sz w:val="20"/>
                          <w:szCs w:val="20"/>
                        </w:rPr>
                        <w:t>1</w:t>
                      </w:r>
                      <w:r w:rsidR="00D050EF" w:rsidRPr="009E6668">
                        <w:rPr>
                          <w:rFonts w:eastAsia="Calibri" w:cs="Arial"/>
                          <w:color w:val="000000"/>
                          <w:sz w:val="20"/>
                          <w:szCs w:val="20"/>
                        </w:rPr>
                        <w:t>)</w:t>
                      </w:r>
                      <w:r w:rsidRPr="009E6668">
                        <w:rPr>
                          <w:rFonts w:eastAsia="Calibri" w:cs="Arial"/>
                          <w:color w:val="000000"/>
                          <w:sz w:val="20"/>
                          <w:szCs w:val="20"/>
                        </w:rPr>
                        <w:t xml:space="preserve"> by OzFoodNet WA in conjunction with other Western Australian Department of Health agencies and local governments.</w:t>
                      </w:r>
                      <w:r w:rsidRPr="009E6668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A68F0A4" w14:textId="27167A3E" w:rsidR="006F36F0" w:rsidRPr="009E6668" w:rsidRDefault="006C1422">
                      <w:pPr>
                        <w:rPr>
                          <w:rFonts w:cs="Arial"/>
                          <w:color w:val="000000"/>
                          <w:szCs w:val="24"/>
                        </w:rPr>
                      </w:pPr>
                      <w:r w:rsidRPr="00037862">
                        <w:rPr>
                          <w:rFonts w:cs="Arial"/>
                          <w:sz w:val="20"/>
                          <w:szCs w:val="20"/>
                        </w:rPr>
                        <w:t>T</w:t>
                      </w:r>
                      <w:r w:rsidRPr="00037862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="00926467" w:rsidRPr="00037862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increase in notifications </w:t>
                      </w:r>
                      <w:r w:rsidR="00881BE7" w:rsidRPr="00037862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for </w:t>
                      </w:r>
                      <w:r w:rsidR="00E37D8F" w:rsidRPr="00E37D8F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Shiga-toxin producing </w:t>
                      </w:r>
                      <w:r w:rsidR="00E37D8F" w:rsidRPr="00E37D8F">
                        <w:rPr>
                          <w:rFonts w:cs="Arial"/>
                          <w:i/>
                          <w:color w:val="000000"/>
                          <w:sz w:val="20"/>
                          <w:szCs w:val="20"/>
                        </w:rPr>
                        <w:t>Escherichia coli</w:t>
                      </w:r>
                      <w:r w:rsidR="00E37D8F" w:rsidRPr="00E37D8F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E37D8F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>(</w:t>
                      </w:r>
                      <w:r w:rsidR="00881BE7" w:rsidRPr="00037862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>STEC</w:t>
                      </w:r>
                      <w:r w:rsidR="00E37D8F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>)</w:t>
                      </w:r>
                      <w:r w:rsidR="00881BE7" w:rsidRPr="00037862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 and yersiniosis </w:t>
                      </w:r>
                      <w:r w:rsidR="00926467" w:rsidRPr="00037862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>is</w:t>
                      </w:r>
                      <w:r w:rsidRPr="00037862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037862">
                        <w:rPr>
                          <w:rFonts w:cs="Arial"/>
                          <w:sz w:val="20"/>
                          <w:szCs w:val="20"/>
                        </w:rPr>
                        <w:t>partly attributed</w:t>
                      </w:r>
                      <w:r w:rsidR="00926467" w:rsidRPr="00037862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="00926467" w:rsidRPr="00037862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>to the introduction of polymerase chain reaction (PCR) testing of faecal specimens</w:t>
                      </w:r>
                      <w:r w:rsidRPr="00037862">
                        <w:rPr>
                          <w:rFonts w:cs="Arial"/>
                          <w:sz w:val="20"/>
                          <w:szCs w:val="20"/>
                        </w:rPr>
                        <w:t>,</w:t>
                      </w:r>
                      <w:r w:rsidR="00926467" w:rsidRPr="00037862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 which has greater sensitivity than culture techniques</w:t>
                      </w:r>
                      <w:r w:rsidRPr="00037862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E15960" w:rsidRPr="00037862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037862">
                        <w:rPr>
                          <w:rFonts w:cs="Arial"/>
                          <w:sz w:val="20"/>
                          <w:szCs w:val="20"/>
                        </w:rPr>
                        <w:t>The</w:t>
                      </w:r>
                      <w:r w:rsidRPr="00037862">
                        <w:rPr>
                          <w:rFonts w:cs="Arial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E15960" w:rsidRPr="00037862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decrease in </w:t>
                      </w:r>
                      <w:r w:rsidRPr="00037862">
                        <w:rPr>
                          <w:rFonts w:cs="Arial"/>
                          <w:sz w:val="20"/>
                          <w:szCs w:val="20"/>
                        </w:rPr>
                        <w:t xml:space="preserve">other enteric </w:t>
                      </w:r>
                      <w:r w:rsidR="00E15960" w:rsidRPr="00037862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notifications in </w:t>
                      </w:r>
                      <w:r w:rsidR="00037862" w:rsidRPr="00037862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="00E15960" w:rsidRPr="00037862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>Q2</w:t>
                      </w:r>
                      <w:r w:rsidR="00F53A4E" w:rsidRPr="00037862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>1</w:t>
                      </w:r>
                      <w:r w:rsidR="00E15960" w:rsidRPr="00037862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037862" w:rsidRPr="00037862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>continues to be</w:t>
                      </w:r>
                      <w:r w:rsidR="00E15960" w:rsidRPr="00037862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881BE7" w:rsidRPr="00037862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likely </w:t>
                      </w:r>
                      <w:r w:rsidR="00E15960" w:rsidRPr="00037862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due </w:t>
                      </w:r>
                      <w:r w:rsidRPr="00037862">
                        <w:rPr>
                          <w:rFonts w:cs="Arial"/>
                          <w:sz w:val="20"/>
                          <w:szCs w:val="20"/>
                        </w:rPr>
                        <w:t>COVID-19 public health measures including</w:t>
                      </w:r>
                      <w:r w:rsidR="00311381" w:rsidRPr="00037862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="00E15960" w:rsidRPr="00037862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travel restrictions </w:t>
                      </w:r>
                      <w:r w:rsidR="00881BE7" w:rsidRPr="00037862">
                        <w:rPr>
                          <w:rFonts w:cs="Arial"/>
                          <w:sz w:val="20"/>
                          <w:szCs w:val="20"/>
                        </w:rPr>
                        <w:t>and possible improvements in hand hygiene in the general community</w:t>
                      </w:r>
                      <w:r w:rsidR="00E15960" w:rsidRPr="00037862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1B6B95" w:rsidRPr="00037862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6252C" w:rsidRPr="006F36F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AE064D8" wp14:editId="210609B7">
                <wp:simplePos x="0" y="0"/>
                <wp:positionH relativeFrom="column">
                  <wp:posOffset>-1351280</wp:posOffset>
                </wp:positionH>
                <wp:positionV relativeFrom="paragraph">
                  <wp:posOffset>-175260</wp:posOffset>
                </wp:positionV>
                <wp:extent cx="8340725" cy="381635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0725" cy="3816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3F055C" w14:textId="0AE0646A" w:rsidR="006F36F0" w:rsidRPr="00143F9C" w:rsidRDefault="006F36F0" w:rsidP="006F36F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465E9C" w:themeColor="text2"/>
                                <w:sz w:val="34"/>
                                <w:szCs w:val="34"/>
                              </w:rPr>
                            </w:pPr>
                            <w:r w:rsidRPr="00143F9C">
                              <w:rPr>
                                <w:rFonts w:ascii="Arial" w:hAnsi="Arial" w:cs="Arial"/>
                                <w:b/>
                                <w:bCs/>
                                <w:color w:val="465E9C" w:themeColor="text2"/>
                                <w:kern w:val="24"/>
                                <w:sz w:val="34"/>
                                <w:szCs w:val="34"/>
                              </w:rPr>
                              <w:t>OzFoodNet Ente</w:t>
                            </w:r>
                            <w:r w:rsidR="002A1586" w:rsidRPr="00143F9C">
                              <w:rPr>
                                <w:rFonts w:ascii="Arial" w:hAnsi="Arial" w:cs="Arial"/>
                                <w:b/>
                                <w:bCs/>
                                <w:color w:val="465E9C" w:themeColor="text2"/>
                                <w:kern w:val="24"/>
                                <w:sz w:val="34"/>
                                <w:szCs w:val="34"/>
                              </w:rPr>
                              <w:t xml:space="preserve">ric Disease Surveillance Report </w:t>
                            </w:r>
                            <w:r w:rsidR="00521DB6">
                              <w:rPr>
                                <w:rFonts w:ascii="Arial" w:hAnsi="Arial" w:cs="Arial"/>
                                <w:b/>
                                <w:bCs/>
                                <w:color w:val="465E9C" w:themeColor="text2"/>
                                <w:kern w:val="24"/>
                                <w:sz w:val="34"/>
                                <w:szCs w:val="34"/>
                              </w:rPr>
                              <w:t>2</w:t>
                            </w:r>
                            <w:r w:rsidR="00521DB6" w:rsidRPr="00521DB6">
                              <w:rPr>
                                <w:rFonts w:ascii="Arial" w:hAnsi="Arial" w:cs="Arial"/>
                                <w:b/>
                                <w:bCs/>
                                <w:color w:val="465E9C" w:themeColor="text2"/>
                                <w:kern w:val="24"/>
                                <w:sz w:val="34"/>
                                <w:szCs w:val="34"/>
                                <w:vertAlign w:val="superscript"/>
                              </w:rPr>
                              <w:t>ND</w:t>
                            </w:r>
                            <w:r w:rsidR="00380645">
                              <w:rPr>
                                <w:rFonts w:ascii="Arial" w:hAnsi="Arial" w:cs="Arial"/>
                                <w:b/>
                                <w:bCs/>
                                <w:color w:val="465E9C" w:themeColor="text2"/>
                                <w:kern w:val="24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143F9C">
                              <w:rPr>
                                <w:rFonts w:ascii="Arial" w:hAnsi="Arial" w:cs="Arial"/>
                                <w:b/>
                                <w:bCs/>
                                <w:color w:val="465E9C" w:themeColor="text2"/>
                                <w:kern w:val="24"/>
                                <w:sz w:val="34"/>
                                <w:szCs w:val="34"/>
                              </w:rPr>
                              <w:t>Quarter 20</w:t>
                            </w:r>
                            <w:r w:rsidR="00BF4F31">
                              <w:rPr>
                                <w:rFonts w:ascii="Arial" w:hAnsi="Arial" w:cs="Arial"/>
                                <w:b/>
                                <w:bCs/>
                                <w:color w:val="465E9C" w:themeColor="text2"/>
                                <w:kern w:val="24"/>
                                <w:sz w:val="34"/>
                                <w:szCs w:val="34"/>
                              </w:rPr>
                              <w:t>2</w:t>
                            </w:r>
                            <w:r w:rsidR="00F53A4E">
                              <w:rPr>
                                <w:rFonts w:ascii="Arial" w:hAnsi="Arial" w:cs="Arial"/>
                                <w:b/>
                                <w:bCs/>
                                <w:color w:val="465E9C" w:themeColor="text2"/>
                                <w:kern w:val="24"/>
                                <w:sz w:val="34"/>
                                <w:szCs w:val="34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064D8" id="TextBox 5" o:spid="_x0000_s1027" type="#_x0000_t202" style="position:absolute;margin-left:-106.4pt;margin-top:-13.8pt;width:656.75pt;height:30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" filled="f" stroked="f">
                <v:textbox>
                  <w:txbxContent>
                    <w:p w14:paraId="063F055C" w14:textId="0AE0646A" w:rsidR="006F36F0" w:rsidRPr="00143F9C" w:rsidRDefault="006F36F0" w:rsidP="006F36F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465E9C" w:themeColor="text2"/>
                          <w:sz w:val="34"/>
                          <w:szCs w:val="34"/>
                        </w:rPr>
                      </w:pPr>
                      <w:r w:rsidRPr="00143F9C">
                        <w:rPr>
                          <w:rFonts w:ascii="Arial" w:hAnsi="Arial" w:cs="Arial"/>
                          <w:b/>
                          <w:bCs/>
                          <w:color w:val="465E9C" w:themeColor="text2"/>
                          <w:kern w:val="24"/>
                          <w:sz w:val="34"/>
                          <w:szCs w:val="34"/>
                        </w:rPr>
                        <w:t>OzFoodNet Ente</w:t>
                      </w:r>
                      <w:r w:rsidR="002A1586" w:rsidRPr="00143F9C">
                        <w:rPr>
                          <w:rFonts w:ascii="Arial" w:hAnsi="Arial" w:cs="Arial"/>
                          <w:b/>
                          <w:bCs/>
                          <w:color w:val="465E9C" w:themeColor="text2"/>
                          <w:kern w:val="24"/>
                          <w:sz w:val="34"/>
                          <w:szCs w:val="34"/>
                        </w:rPr>
                        <w:t xml:space="preserve">ric Disease Surveillance Report </w:t>
                      </w:r>
                      <w:r w:rsidR="00521DB6">
                        <w:rPr>
                          <w:rFonts w:ascii="Arial" w:hAnsi="Arial" w:cs="Arial"/>
                          <w:b/>
                          <w:bCs/>
                          <w:color w:val="465E9C" w:themeColor="text2"/>
                          <w:kern w:val="24"/>
                          <w:sz w:val="34"/>
                          <w:szCs w:val="34"/>
                        </w:rPr>
                        <w:t>2</w:t>
                      </w:r>
                      <w:r w:rsidR="00521DB6" w:rsidRPr="00521DB6">
                        <w:rPr>
                          <w:rFonts w:ascii="Arial" w:hAnsi="Arial" w:cs="Arial"/>
                          <w:b/>
                          <w:bCs/>
                          <w:color w:val="465E9C" w:themeColor="text2"/>
                          <w:kern w:val="24"/>
                          <w:sz w:val="34"/>
                          <w:szCs w:val="34"/>
                          <w:vertAlign w:val="superscript"/>
                        </w:rPr>
                        <w:t>ND</w:t>
                      </w:r>
                      <w:r w:rsidR="00380645">
                        <w:rPr>
                          <w:rFonts w:ascii="Arial" w:hAnsi="Arial" w:cs="Arial"/>
                          <w:b/>
                          <w:bCs/>
                          <w:color w:val="465E9C" w:themeColor="text2"/>
                          <w:kern w:val="24"/>
                          <w:sz w:val="34"/>
                          <w:szCs w:val="34"/>
                        </w:rPr>
                        <w:t xml:space="preserve"> </w:t>
                      </w:r>
                      <w:r w:rsidRPr="00143F9C">
                        <w:rPr>
                          <w:rFonts w:ascii="Arial" w:hAnsi="Arial" w:cs="Arial"/>
                          <w:b/>
                          <w:bCs/>
                          <w:color w:val="465E9C" w:themeColor="text2"/>
                          <w:kern w:val="24"/>
                          <w:sz w:val="34"/>
                          <w:szCs w:val="34"/>
                        </w:rPr>
                        <w:t>Quarter 20</w:t>
                      </w:r>
                      <w:r w:rsidR="00BF4F31">
                        <w:rPr>
                          <w:rFonts w:ascii="Arial" w:hAnsi="Arial" w:cs="Arial"/>
                          <w:b/>
                          <w:bCs/>
                          <w:color w:val="465E9C" w:themeColor="text2"/>
                          <w:kern w:val="24"/>
                          <w:sz w:val="34"/>
                          <w:szCs w:val="34"/>
                        </w:rPr>
                        <w:t>2</w:t>
                      </w:r>
                      <w:r w:rsidR="00F53A4E">
                        <w:rPr>
                          <w:rFonts w:ascii="Arial" w:hAnsi="Arial" w:cs="Arial"/>
                          <w:b/>
                          <w:bCs/>
                          <w:color w:val="465E9C" w:themeColor="text2"/>
                          <w:kern w:val="24"/>
                          <w:sz w:val="34"/>
                          <w:szCs w:val="3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E50E9" w:rsidRPr="00FC2612">
        <w:rPr>
          <w:noProof/>
          <w:color w:val="899BCA" w:themeColor="text2" w:themeTint="99"/>
          <w:sz w:val="44"/>
          <w:szCs w:val="44"/>
          <w:lang w:eastAsia="en-A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E46A4CD" wp14:editId="7FAF76A3">
                <wp:simplePos x="0" y="0"/>
                <wp:positionH relativeFrom="column">
                  <wp:posOffset>4831715</wp:posOffset>
                </wp:positionH>
                <wp:positionV relativeFrom="paragraph">
                  <wp:posOffset>-591820</wp:posOffset>
                </wp:positionV>
                <wp:extent cx="1884045" cy="321945"/>
                <wp:effectExtent l="0" t="0" r="1905" b="1905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1929E" w14:textId="77777777" w:rsidR="002A1586" w:rsidRPr="002A3F93" w:rsidRDefault="002A1586" w:rsidP="002A158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Enhancing foodborne disease surveillance a</w:t>
                            </w:r>
                            <w:r w:rsidRPr="002A3F93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cross Australia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6A4CD" id="Text Box 7" o:spid="_x0000_s1028" type="#_x0000_t202" style="position:absolute;margin-left:380.45pt;margin-top:-46.6pt;width:148.35pt;height:25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" stroked="f">
                <v:textbox inset=".5mm,.3mm,.5mm,.3mm">
                  <w:txbxContent>
                    <w:p w14:paraId="3761929E" w14:textId="77777777" w:rsidR="002A1586" w:rsidRPr="002A3F93" w:rsidRDefault="002A1586" w:rsidP="002A158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Enhancing foodborne disease surveillance a</w:t>
                      </w:r>
                      <w:r w:rsidRPr="002A3F93">
                        <w:rPr>
                          <w:rFonts w:cs="Arial"/>
                          <w:b/>
                          <w:sz w:val="18"/>
                          <w:szCs w:val="18"/>
                        </w:rPr>
                        <w:t>cross Australia</w:t>
                      </w:r>
                    </w:p>
                  </w:txbxContent>
                </v:textbox>
              </v:shape>
            </w:pict>
          </mc:Fallback>
        </mc:AlternateContent>
      </w:r>
      <w:r w:rsidR="00BE50E9" w:rsidRPr="005504C9">
        <w:rPr>
          <w:noProof/>
          <w:lang w:eastAsia="en-AU"/>
        </w:rPr>
        <w:drawing>
          <wp:anchor distT="0" distB="0" distL="114300" distR="114300" simplePos="0" relativeHeight="251662848" behindDoc="0" locked="0" layoutInCell="1" allowOverlap="1" wp14:anchorId="1E5C6C2F" wp14:editId="09673E29">
            <wp:simplePos x="0" y="0"/>
            <wp:positionH relativeFrom="column">
              <wp:posOffset>3977640</wp:posOffset>
            </wp:positionH>
            <wp:positionV relativeFrom="paragraph">
              <wp:posOffset>-720090</wp:posOffset>
            </wp:positionV>
            <wp:extent cx="837565" cy="532130"/>
            <wp:effectExtent l="0" t="0" r="63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0E9">
        <w:rPr>
          <w:noProof/>
          <w:lang w:eastAsia="en-AU"/>
        </w:rPr>
        <w:drawing>
          <wp:anchor distT="0" distB="0" distL="114300" distR="114300" simplePos="0" relativeHeight="251654656" behindDoc="0" locked="0" layoutInCell="1" allowOverlap="1" wp14:anchorId="0A4C912B" wp14:editId="58C85095">
            <wp:simplePos x="0" y="0"/>
            <wp:positionH relativeFrom="column">
              <wp:posOffset>-786765</wp:posOffset>
            </wp:positionH>
            <wp:positionV relativeFrom="paragraph">
              <wp:posOffset>-632984</wp:posOffset>
            </wp:positionV>
            <wp:extent cx="2423160" cy="445135"/>
            <wp:effectExtent l="0" t="0" r="0" b="0"/>
            <wp:wrapNone/>
            <wp:docPr id="2" name="Picture 2" descr="Department of Health Logo, Government of Western Australia. Image of Government state badge." title="Department of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artment_of_health_long_colour_pri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23728E" w14:textId="692DF367" w:rsidR="00002E4E" w:rsidRDefault="0021467D" w:rsidP="00002E4E">
      <w:pPr>
        <w:spacing w:after="200" w:line="276" w:lineRule="auto"/>
      </w:pPr>
      <w:ins w:id="1" w:author="Giele, Carolien" w:date="2021-08-12T11:44:00Z">
        <w:r w:rsidRPr="009E6668">
          <w:rPr>
            <w:rFonts w:eastAsia="Calibri" w:cs="Arial"/>
            <w:color w:val="000000"/>
            <w:sz w:val="20"/>
            <w:szCs w:val="20"/>
          </w:rPr>
          <w:t>1Q21</w:t>
        </w:r>
      </w:ins>
      <w:r w:rsidR="00E1596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D9A6F36" wp14:editId="22DFB8CC">
                <wp:simplePos x="0" y="0"/>
                <wp:positionH relativeFrom="column">
                  <wp:posOffset>-575945</wp:posOffset>
                </wp:positionH>
                <wp:positionV relativeFrom="paragraph">
                  <wp:posOffset>1128395</wp:posOffset>
                </wp:positionV>
                <wp:extent cx="6867525" cy="2949575"/>
                <wp:effectExtent l="0" t="0" r="9525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29495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0CE48" w14:textId="69EFE325" w:rsidR="006F36F0" w:rsidRDefault="006F36F0" w:rsidP="00F16266">
                            <w:pPr>
                              <w:spacing w:after="0"/>
                              <w:jc w:val="center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</w:pPr>
                            <w:r w:rsidRPr="00143F9C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  <w:t>Most common enteric di</w:t>
                            </w:r>
                            <w:r w:rsidR="00243C14" w:rsidRPr="00143F9C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  <w:t xml:space="preserve">sease notifications in Quarter </w:t>
                            </w:r>
                            <w:r w:rsidR="00A62FAC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  <w:t>2</w:t>
                            </w:r>
                            <w:r w:rsidRPr="00143F9C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  <w:t xml:space="preserve"> 20</w:t>
                            </w:r>
                            <w:r w:rsidR="00BF4F31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  <w:t>2</w:t>
                            </w:r>
                            <w:r w:rsidR="00F53A4E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  <w:t>1</w:t>
                            </w:r>
                          </w:p>
                          <w:p w14:paraId="32E9F53C" w14:textId="25512E95" w:rsidR="009E025F" w:rsidRPr="00143F9C" w:rsidRDefault="009E025F" w:rsidP="00F16266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465E9C" w:themeColor="text2"/>
                                <w:sz w:val="32"/>
                                <w:szCs w:val="32"/>
                                <w:lang w:eastAsia="en-AU"/>
                              </w:rPr>
                            </w:pPr>
                            <w:r w:rsidRPr="009E025F">
                              <w:rPr>
                                <w:noProof/>
                              </w:rPr>
                              <w:drawing>
                                <wp:inline distT="0" distB="0" distL="0" distR="0" wp14:anchorId="091F788E" wp14:editId="48CC8598">
                                  <wp:extent cx="6675755" cy="2832088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75755" cy="28320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A6F36" id="_x0000_s1029" type="#_x0000_t202" style="position:absolute;margin-left:-45.35pt;margin-top:88.85pt;width:540.75pt;height:232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" fillcolor="#d7dded [671]" stroked="f">
                <v:fill opacity="32896f"/>
                <v:textbox>
                  <w:txbxContent>
                    <w:p w14:paraId="2F70CE48" w14:textId="69EFE325" w:rsidR="006F36F0" w:rsidRDefault="006F36F0" w:rsidP="00F16266">
                      <w:pPr>
                        <w:spacing w:after="0"/>
                        <w:jc w:val="center"/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</w:pPr>
                      <w:r w:rsidRPr="00143F9C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  <w:t>Most common enteric di</w:t>
                      </w:r>
                      <w:r w:rsidR="00243C14" w:rsidRPr="00143F9C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  <w:t xml:space="preserve">sease notifications in Quarter </w:t>
                      </w:r>
                      <w:r w:rsidR="00A62FAC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  <w:t>2</w:t>
                      </w:r>
                      <w:r w:rsidRPr="00143F9C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  <w:t xml:space="preserve"> 20</w:t>
                      </w:r>
                      <w:r w:rsidR="00BF4F31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  <w:t>2</w:t>
                      </w:r>
                      <w:r w:rsidR="00F53A4E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  <w:t>1</w:t>
                      </w:r>
                    </w:p>
                    <w:p w14:paraId="32E9F53C" w14:textId="25512E95" w:rsidR="009E025F" w:rsidRPr="00143F9C" w:rsidRDefault="009E025F" w:rsidP="00F16266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color w:val="465E9C" w:themeColor="text2"/>
                          <w:sz w:val="32"/>
                          <w:szCs w:val="32"/>
                          <w:lang w:eastAsia="en-AU"/>
                        </w:rPr>
                      </w:pPr>
                      <w:r w:rsidRPr="009E025F">
                        <w:rPr>
                          <w:noProof/>
                        </w:rPr>
                        <w:drawing>
                          <wp:inline distT="0" distB="0" distL="0" distR="0" wp14:anchorId="091F788E" wp14:editId="48CC8598">
                            <wp:extent cx="6675755" cy="2832088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75755" cy="28320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1596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976B429" wp14:editId="696585EA">
                <wp:simplePos x="0" y="0"/>
                <wp:positionH relativeFrom="column">
                  <wp:posOffset>-581025</wp:posOffset>
                </wp:positionH>
                <wp:positionV relativeFrom="paragraph">
                  <wp:posOffset>4186555</wp:posOffset>
                </wp:positionV>
                <wp:extent cx="6868795" cy="4434840"/>
                <wp:effectExtent l="0" t="0" r="8255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8795" cy="44348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9CE9F" w14:textId="7BC11FAE" w:rsidR="00F16266" w:rsidRDefault="00F16266" w:rsidP="00F16266">
                            <w:pPr>
                              <w:jc w:val="center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28"/>
                                <w:szCs w:val="32"/>
                                <w:lang w:eastAsia="en-AU"/>
                              </w:rPr>
                            </w:pPr>
                            <w:r w:rsidRPr="00311381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  <w:t>C</w:t>
                            </w:r>
                            <w:r w:rsidRPr="00E065B7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  <w:t>hange in enteric disease notifications (</w:t>
                            </w:r>
                            <w:proofErr w:type="gramStart"/>
                            <w:r w:rsidRPr="00E065B7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  <w:t>%)</w:t>
                            </w:r>
                            <w:r w:rsidR="0024249E" w:rsidRPr="00E065B7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28"/>
                                <w:szCs w:val="32"/>
                                <w:lang w:eastAsia="en-AU"/>
                              </w:rPr>
                              <w:t>*</w:t>
                            </w:r>
                            <w:proofErr w:type="gramEnd"/>
                          </w:p>
                          <w:p w14:paraId="3AE9518B" w14:textId="06342FD3" w:rsidR="009E025F" w:rsidRPr="00E065B7" w:rsidRDefault="009E025F" w:rsidP="00F16266">
                            <w:pPr>
                              <w:jc w:val="center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</w:pPr>
                            <w:r w:rsidRPr="009E025F">
                              <w:rPr>
                                <w:noProof/>
                              </w:rPr>
                              <w:drawing>
                                <wp:inline distT="0" distB="0" distL="0" distR="0" wp14:anchorId="4B105B0F" wp14:editId="0B0CEE0D">
                                  <wp:extent cx="6096301" cy="3625899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00220" cy="3628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A856B8" w14:textId="78A688B0" w:rsidR="00F16266" w:rsidRDefault="00F16266" w:rsidP="002768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6B429" id="_x0000_s1030" type="#_x0000_t202" style="position:absolute;margin-left:-45.75pt;margin-top:329.65pt;width:540.85pt;height:349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" fillcolor="#d7dded [671]" stroked="f">
                <v:fill opacity="32896f"/>
                <v:textbox>
                  <w:txbxContent>
                    <w:p w14:paraId="19E9CE9F" w14:textId="7BC11FAE" w:rsidR="00F16266" w:rsidRDefault="00F16266" w:rsidP="00F16266">
                      <w:pPr>
                        <w:jc w:val="center"/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28"/>
                          <w:szCs w:val="32"/>
                          <w:lang w:eastAsia="en-AU"/>
                        </w:rPr>
                      </w:pPr>
                      <w:r w:rsidRPr="00311381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  <w:t>C</w:t>
                      </w:r>
                      <w:r w:rsidRPr="00E065B7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  <w:t>hange in enteric disease notifications (</w:t>
                      </w:r>
                      <w:proofErr w:type="gramStart"/>
                      <w:r w:rsidRPr="00E065B7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  <w:t>%)</w:t>
                      </w:r>
                      <w:r w:rsidR="0024249E" w:rsidRPr="00E065B7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28"/>
                          <w:szCs w:val="32"/>
                          <w:lang w:eastAsia="en-AU"/>
                        </w:rPr>
                        <w:t>*</w:t>
                      </w:r>
                      <w:proofErr w:type="gramEnd"/>
                    </w:p>
                    <w:p w14:paraId="3AE9518B" w14:textId="06342FD3" w:rsidR="009E025F" w:rsidRPr="00E065B7" w:rsidRDefault="009E025F" w:rsidP="00F16266">
                      <w:pPr>
                        <w:jc w:val="center"/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</w:pPr>
                      <w:r w:rsidRPr="009E025F">
                        <w:rPr>
                          <w:noProof/>
                        </w:rPr>
                        <w:drawing>
                          <wp:inline distT="0" distB="0" distL="0" distR="0" wp14:anchorId="4B105B0F" wp14:editId="0B0CEE0D">
                            <wp:extent cx="6096301" cy="3625899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00220" cy="3628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A856B8" w14:textId="78A688B0" w:rsidR="00F16266" w:rsidRDefault="00F16266" w:rsidP="002768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15960">
        <w:rPr>
          <w:b/>
          <w:noProof/>
          <w:color w:val="FF0000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90E1C2" wp14:editId="3A709356">
                <wp:simplePos x="0" y="0"/>
                <wp:positionH relativeFrom="column">
                  <wp:posOffset>-563880</wp:posOffset>
                </wp:positionH>
                <wp:positionV relativeFrom="paragraph">
                  <wp:posOffset>8216265</wp:posOffset>
                </wp:positionV>
                <wp:extent cx="6852285" cy="495943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2285" cy="4959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549CA0" w14:textId="77777777" w:rsidR="0066016D" w:rsidRPr="00AD51FA" w:rsidRDefault="00E842C2" w:rsidP="00BE50E9">
                            <w:pPr>
                              <w:spacing w:after="0"/>
                              <w:rPr>
                                <w:rFonts w:ascii="Calibri" w:hAnsi="Calibri"/>
                                <w:color w:val="005B38"/>
                                <w:sz w:val="14"/>
                              </w:rPr>
                            </w:pPr>
                            <w:r w:rsidRPr="00AD51FA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22"/>
                                <w:szCs w:val="32"/>
                                <w:lang w:eastAsia="en-AU"/>
                              </w:rPr>
                              <w:t xml:space="preserve">Appendix 1 </w:t>
                            </w:r>
                            <w:r w:rsidRPr="00AD51FA">
                              <w:rPr>
                                <w:rFonts w:ascii="Calibri" w:eastAsia="+mn-ea" w:hAnsi="Calibri" w:cs="+mn-cs"/>
                                <w:bCs/>
                                <w:color w:val="465E9C" w:themeColor="text2"/>
                                <w:kern w:val="24"/>
                                <w:sz w:val="22"/>
                                <w:szCs w:val="32"/>
                                <w:lang w:eastAsia="en-AU"/>
                              </w:rPr>
                              <w:t>Enteric diseases by public health region:</w:t>
                            </w:r>
                            <w:r w:rsidRPr="00AD51FA">
                              <w:rPr>
                                <w:rFonts w:ascii="Calibri" w:hAnsi="Calibri"/>
                                <w:color w:val="005B38"/>
                                <w:sz w:val="14"/>
                              </w:rPr>
                              <w:t xml:space="preserve"> </w:t>
                            </w:r>
                          </w:p>
                          <w:p w14:paraId="07097986" w14:textId="0A570DD9" w:rsidR="00A6066D" w:rsidRPr="00A6066D" w:rsidRDefault="00BF1324" w:rsidP="00732A7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hyperlink r:id="rId14" w:history="1">
                              <w:r w:rsidRPr="00BF1324">
                                <w:rPr>
                                  <w:rStyle w:val="Hyperlink"/>
                                  <w:rFonts w:ascii="Calibri" w:hAnsi="Calibri"/>
                                  <w:sz w:val="16"/>
                                  <w:szCs w:val="16"/>
                                </w:rPr>
                                <w:t>https://ww2.health.wa.gov.au/-/media/Corp/Documents/Health-for/Infectious-disease/OZfoodnet/Word/WA-OzFoodnet-appendix1-2021-q2.docx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0E1C2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31" type="#_x0000_t202" style="position:absolute;margin-left:-44.4pt;margin-top:646.95pt;width:539.55pt;height:3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" filled="f" stroked="f" strokeweight=".5pt">
                <v:textbox>
                  <w:txbxContent>
                    <w:p w14:paraId="56549CA0" w14:textId="77777777" w:rsidR="0066016D" w:rsidRPr="00AD51FA" w:rsidRDefault="00E842C2" w:rsidP="00BE50E9">
                      <w:pPr>
                        <w:spacing w:after="0"/>
                        <w:rPr>
                          <w:rFonts w:ascii="Calibri" w:hAnsi="Calibri"/>
                          <w:color w:val="005B38"/>
                          <w:sz w:val="14"/>
                        </w:rPr>
                      </w:pPr>
                      <w:r w:rsidRPr="00AD51FA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22"/>
                          <w:szCs w:val="32"/>
                          <w:lang w:eastAsia="en-AU"/>
                        </w:rPr>
                        <w:t xml:space="preserve">Appendix 1 </w:t>
                      </w:r>
                      <w:r w:rsidRPr="00AD51FA">
                        <w:rPr>
                          <w:rFonts w:ascii="Calibri" w:eastAsia="+mn-ea" w:hAnsi="Calibri" w:cs="+mn-cs"/>
                          <w:bCs/>
                          <w:color w:val="465E9C" w:themeColor="text2"/>
                          <w:kern w:val="24"/>
                          <w:sz w:val="22"/>
                          <w:szCs w:val="32"/>
                          <w:lang w:eastAsia="en-AU"/>
                        </w:rPr>
                        <w:t>Enteric diseases by public health region:</w:t>
                      </w:r>
                      <w:r w:rsidRPr="00AD51FA">
                        <w:rPr>
                          <w:rFonts w:ascii="Calibri" w:hAnsi="Calibri"/>
                          <w:color w:val="005B38"/>
                          <w:sz w:val="14"/>
                        </w:rPr>
                        <w:t xml:space="preserve"> </w:t>
                      </w:r>
                    </w:p>
                    <w:p w14:paraId="07097986" w14:textId="0A570DD9" w:rsidR="00A6066D" w:rsidRPr="00A6066D" w:rsidRDefault="00BF1324" w:rsidP="00732A7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hyperlink r:id="rId15" w:history="1">
                        <w:r w:rsidRPr="00BF1324">
                          <w:rPr>
                            <w:rStyle w:val="Hyperlink"/>
                            <w:rFonts w:ascii="Calibri" w:hAnsi="Calibri"/>
                            <w:sz w:val="16"/>
                            <w:szCs w:val="16"/>
                          </w:rPr>
                          <w:t>https://ww2.health.wa.gov.au/-/media/Corp/Documents/Health-for/Infectious-disease/OZfoodnet/Word/WA-OzFoodnet-appendix1-2021-q2.docx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E50E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43829AE" wp14:editId="6F2DA1EF">
                <wp:simplePos x="0" y="0"/>
                <wp:positionH relativeFrom="column">
                  <wp:posOffset>-581025</wp:posOffset>
                </wp:positionH>
                <wp:positionV relativeFrom="paragraph">
                  <wp:posOffset>8582025</wp:posOffset>
                </wp:positionV>
                <wp:extent cx="6885305" cy="524510"/>
                <wp:effectExtent l="0" t="0" r="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5305" cy="524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4CE36" w14:textId="77777777" w:rsidR="00D723C4" w:rsidRPr="0024249E" w:rsidRDefault="00BE50E9" w:rsidP="0024249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Cs w:val="24"/>
                              </w:rPr>
                              <w:t>*</w:t>
                            </w:r>
                            <w:r w:rsidR="00D723C4" w:rsidRPr="0024249E">
                              <w:rPr>
                                <w:sz w:val="16"/>
                              </w:rPr>
                              <w:t>Percentage change in the number of notifications in the current quarter compared to the historical 5-year mean for the same quarter. Positive values indicate an increase when compared to the historical 5-year mean of the same quarter. Negative values indicate a decrease when compared to the historical 5-year mean of the same quarter. Percentage change should be interpreted with caution when the number of cases is small.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829AE" id="_x0000_s1032" type="#_x0000_t202" style="position:absolute;margin-left:-45.75pt;margin-top:675.75pt;width:542.15pt;height:41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" filled="f" stroked="f">
                <v:textbox>
                  <w:txbxContent>
                    <w:p w14:paraId="2064CE36" w14:textId="77777777" w:rsidR="00D723C4" w:rsidRPr="0024249E" w:rsidRDefault="00BE50E9" w:rsidP="0024249E">
                      <w:pPr>
                        <w:rPr>
                          <w:sz w:val="16"/>
                        </w:rPr>
                      </w:pPr>
                      <w:r>
                        <w:rPr>
                          <w:szCs w:val="24"/>
                        </w:rPr>
                        <w:t>*</w:t>
                      </w:r>
                      <w:r w:rsidR="00D723C4" w:rsidRPr="0024249E">
                        <w:rPr>
                          <w:sz w:val="16"/>
                        </w:rPr>
                        <w:t>Percentage change in the number of notifications in the current quarter compared to the historical 5-year mean for the same quarter. Positive values indicate an increase when compared to the historical 5-year mean of the same quarter. Negative values indicate a decrease when compared to the historical 5-year mean of the same quarter. Percentage change should be interpreted with caution when the number of cases is small.</w:t>
                      </w:r>
                    </w:p>
                  </w:txbxContent>
                </v:textbox>
              </v:shape>
            </w:pict>
          </mc:Fallback>
        </mc:AlternateContent>
      </w:r>
      <w:r w:rsidR="00F16266">
        <w:br w:type="page"/>
      </w:r>
    </w:p>
    <w:p w14:paraId="37820450" w14:textId="42B340B3" w:rsidR="001938A0" w:rsidRDefault="00D80763" w:rsidP="001938A0">
      <w:pPr>
        <w:ind w:left="-284"/>
        <w:rPr>
          <w:noProof/>
          <w:sz w:val="16"/>
          <w:szCs w:val="16"/>
        </w:rPr>
      </w:pPr>
      <w:r>
        <w:rPr>
          <w:noProof/>
          <w:sz w:val="16"/>
          <w:szCs w:val="16"/>
        </w:rPr>
        <w:lastRenderedPageBreak/>
        <w:drawing>
          <wp:anchor distT="0" distB="0" distL="114300" distR="114300" simplePos="0" relativeHeight="251665920" behindDoc="0" locked="0" layoutInCell="1" allowOverlap="1" wp14:anchorId="28AFE6C3" wp14:editId="3673AD08">
            <wp:simplePos x="0" y="0"/>
            <wp:positionH relativeFrom="column">
              <wp:posOffset>1150620</wp:posOffset>
            </wp:positionH>
            <wp:positionV relativeFrom="paragraph">
              <wp:posOffset>1589825</wp:posOffset>
            </wp:positionV>
            <wp:extent cx="3544570" cy="9936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zFoodNet Quarterly Report.pn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471" b="39316"/>
                    <a:stretch/>
                  </pic:blipFill>
                  <pic:spPr bwMode="auto">
                    <a:xfrm>
                      <a:off x="0" y="0"/>
                      <a:ext cx="3544570" cy="99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938A0">
        <w:rPr>
          <w:rFonts w:ascii="Calibri" w:eastAsia="+mn-ea" w:hAnsi="Calibri" w:cs="+mn-cs"/>
          <w:b/>
          <w:bCs/>
          <w:noProof/>
          <w:color w:val="465E9C" w:themeColor="text2"/>
          <w:kern w:val="24"/>
          <w:sz w:val="36"/>
          <w:szCs w:val="32"/>
          <w:lang w:eastAsia="en-AU"/>
        </w:rPr>
        <w:drawing>
          <wp:inline distT="0" distB="0" distL="0" distR="0" wp14:anchorId="03948852" wp14:editId="7CACBD4F">
            <wp:extent cx="2718332" cy="156240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zFoodNet Quarterly Report.pn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99" b="70253"/>
                    <a:stretch/>
                  </pic:blipFill>
                  <pic:spPr bwMode="auto">
                    <a:xfrm>
                      <a:off x="0" y="0"/>
                      <a:ext cx="2845667" cy="1635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938A0">
        <w:rPr>
          <w:noProof/>
          <w:sz w:val="16"/>
          <w:szCs w:val="16"/>
        </w:rPr>
        <w:drawing>
          <wp:inline distT="0" distB="0" distL="0" distR="0" wp14:anchorId="2D414FF7" wp14:editId="4541BFC0">
            <wp:extent cx="3271340" cy="1582625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zFoodNet Quarterly Report.pn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975" b="52838"/>
                    <a:stretch/>
                  </pic:blipFill>
                  <pic:spPr bwMode="auto">
                    <a:xfrm>
                      <a:off x="0" y="0"/>
                      <a:ext cx="3343042" cy="16173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4BE9AF" w14:textId="75F13CB7" w:rsidR="001938A0" w:rsidRDefault="001938A0" w:rsidP="001938A0">
      <w:pPr>
        <w:ind w:left="-284"/>
        <w:jc w:val="center"/>
        <w:rPr>
          <w:noProof/>
          <w:sz w:val="16"/>
          <w:szCs w:val="16"/>
        </w:rPr>
      </w:pPr>
    </w:p>
    <w:p w14:paraId="78278622" w14:textId="08EAEC90" w:rsidR="00F16266" w:rsidRPr="006D2195" w:rsidRDefault="008449C2" w:rsidP="009D1723">
      <w:pPr>
        <w:jc w:val="center"/>
        <w:rPr>
          <w:rFonts w:ascii="Calibri" w:eastAsia="+mn-ea" w:hAnsi="Calibri" w:cs="+mn-cs"/>
          <w:b/>
          <w:bCs/>
          <w:color w:val="465E9C" w:themeColor="text2"/>
          <w:kern w:val="24"/>
          <w:sz w:val="36"/>
          <w:szCs w:val="32"/>
          <w:lang w:eastAsia="en-AU"/>
        </w:rPr>
      </w:pPr>
      <w:r w:rsidRPr="006D2195">
        <w:rPr>
          <w:rFonts w:ascii="Calibri" w:eastAsia="+mn-ea" w:hAnsi="Calibri" w:cs="+mn-cs"/>
          <w:b/>
          <w:bCs/>
          <w:color w:val="465E9C" w:themeColor="text2"/>
          <w:kern w:val="24"/>
          <w:sz w:val="36"/>
          <w:szCs w:val="32"/>
          <w:lang w:eastAsia="en-AU"/>
        </w:rPr>
        <w:t xml:space="preserve">Outbreaks in Quarter </w:t>
      </w:r>
      <w:r w:rsidR="000F10E8" w:rsidRPr="006D2195">
        <w:rPr>
          <w:rFonts w:ascii="Calibri" w:eastAsia="+mn-ea" w:hAnsi="Calibri" w:cs="+mn-cs"/>
          <w:b/>
          <w:bCs/>
          <w:color w:val="465E9C" w:themeColor="text2"/>
          <w:kern w:val="24"/>
          <w:sz w:val="36"/>
          <w:szCs w:val="32"/>
          <w:lang w:eastAsia="en-AU"/>
        </w:rPr>
        <w:t>1</w:t>
      </w:r>
      <w:r w:rsidRPr="006D2195">
        <w:rPr>
          <w:rFonts w:ascii="Calibri" w:eastAsia="+mn-ea" w:hAnsi="Calibri" w:cs="+mn-cs"/>
          <w:b/>
          <w:bCs/>
          <w:color w:val="465E9C" w:themeColor="text2"/>
          <w:kern w:val="24"/>
          <w:sz w:val="36"/>
          <w:szCs w:val="32"/>
          <w:lang w:eastAsia="en-AU"/>
        </w:rPr>
        <w:t xml:space="preserve"> 20</w:t>
      </w:r>
      <w:r w:rsidR="00BF4F31" w:rsidRPr="006D2195">
        <w:rPr>
          <w:rFonts w:ascii="Calibri" w:eastAsia="+mn-ea" w:hAnsi="Calibri" w:cs="+mn-cs"/>
          <w:b/>
          <w:bCs/>
          <w:color w:val="465E9C" w:themeColor="text2"/>
          <w:kern w:val="24"/>
          <w:sz w:val="36"/>
          <w:szCs w:val="32"/>
          <w:lang w:eastAsia="en-AU"/>
        </w:rPr>
        <w:t>2</w:t>
      </w:r>
      <w:r w:rsidR="000F10E8" w:rsidRPr="006D2195">
        <w:rPr>
          <w:rFonts w:ascii="Calibri" w:eastAsia="+mn-ea" w:hAnsi="Calibri" w:cs="+mn-cs"/>
          <w:b/>
          <w:bCs/>
          <w:color w:val="465E9C" w:themeColor="text2"/>
          <w:kern w:val="24"/>
          <w:sz w:val="36"/>
          <w:szCs w:val="32"/>
          <w:lang w:eastAsia="en-AU"/>
        </w:rPr>
        <w:t>1</w:t>
      </w:r>
    </w:p>
    <w:p w14:paraId="3256666C" w14:textId="7BA67069" w:rsidR="00002E4E" w:rsidRPr="000F67C2" w:rsidRDefault="00002E4E" w:rsidP="00F16266">
      <w:pPr>
        <w:rPr>
          <w:noProof/>
          <w:highlight w:val="yellow"/>
        </w:rPr>
      </w:pPr>
    </w:p>
    <w:p w14:paraId="67F33837" w14:textId="51AC6333" w:rsidR="00F16266" w:rsidRPr="00F16266" w:rsidRDefault="00E15960" w:rsidP="00F16266">
      <w:r>
        <w:rPr>
          <w:b/>
          <w:noProof/>
          <w:color w:val="FF0000"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E9CDAE" wp14:editId="712883A1">
                <wp:simplePos x="0" y="0"/>
                <wp:positionH relativeFrom="column">
                  <wp:posOffset>-467360</wp:posOffset>
                </wp:positionH>
                <wp:positionV relativeFrom="paragraph">
                  <wp:posOffset>108585</wp:posOffset>
                </wp:positionV>
                <wp:extent cx="6708775" cy="55626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8775" cy="55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2C766" w14:textId="4D54C428" w:rsidR="00E842C2" w:rsidRPr="009E6CD4" w:rsidRDefault="00E842C2" w:rsidP="00E842C2">
                            <w:pPr>
                              <w:spacing w:after="0"/>
                              <w:rPr>
                                <w:rFonts w:ascii="Calibri" w:eastAsia="+mn-ea" w:hAnsi="Calibri" w:cs="+mn-cs"/>
                                <w:bCs/>
                                <w:color w:val="465E9C" w:themeColor="text2"/>
                                <w:kern w:val="24"/>
                                <w:sz w:val="22"/>
                                <w:szCs w:val="32"/>
                                <w:lang w:eastAsia="en-AU"/>
                              </w:rPr>
                            </w:pPr>
                            <w:r w:rsidRPr="009E6CD4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22"/>
                                <w:szCs w:val="32"/>
                                <w:lang w:eastAsia="en-AU"/>
                              </w:rPr>
                              <w:t>Appendix 2</w:t>
                            </w:r>
                            <w:r w:rsidRPr="009E6CD4">
                              <w:rPr>
                                <w:rFonts w:ascii="Calibri" w:eastAsia="+mn-ea" w:hAnsi="Calibri" w:cs="+mn-cs"/>
                                <w:bCs/>
                                <w:color w:val="465E9C" w:themeColor="text2"/>
                                <w:kern w:val="24"/>
                                <w:sz w:val="22"/>
                                <w:szCs w:val="32"/>
                                <w:lang w:eastAsia="en-AU"/>
                              </w:rPr>
                              <w:t xml:space="preserve"> Details of foodborne outbreaks investigated in Quarter </w:t>
                            </w:r>
                            <w:r w:rsidR="001938A0">
                              <w:rPr>
                                <w:rFonts w:ascii="Calibri" w:eastAsia="+mn-ea" w:hAnsi="Calibri" w:cs="+mn-cs"/>
                                <w:bCs/>
                                <w:color w:val="465E9C" w:themeColor="text2"/>
                                <w:kern w:val="24"/>
                                <w:sz w:val="22"/>
                                <w:szCs w:val="32"/>
                                <w:lang w:eastAsia="en-AU"/>
                              </w:rPr>
                              <w:t>2</w:t>
                            </w:r>
                            <w:r w:rsidRPr="009E6CD4">
                              <w:rPr>
                                <w:rFonts w:ascii="Calibri" w:eastAsia="+mn-ea" w:hAnsi="Calibri" w:cs="+mn-cs"/>
                                <w:bCs/>
                                <w:color w:val="465E9C" w:themeColor="text2"/>
                                <w:kern w:val="24"/>
                                <w:sz w:val="22"/>
                                <w:szCs w:val="32"/>
                                <w:lang w:eastAsia="en-AU"/>
                              </w:rPr>
                              <w:t>, 20</w:t>
                            </w:r>
                            <w:r w:rsidR="007B47D8" w:rsidRPr="009E6CD4">
                              <w:rPr>
                                <w:rFonts w:ascii="Calibri" w:eastAsia="+mn-ea" w:hAnsi="Calibri" w:cs="+mn-cs"/>
                                <w:bCs/>
                                <w:color w:val="465E9C" w:themeColor="text2"/>
                                <w:kern w:val="24"/>
                                <w:sz w:val="22"/>
                                <w:szCs w:val="32"/>
                                <w:lang w:eastAsia="en-AU"/>
                              </w:rPr>
                              <w:t>2</w:t>
                            </w:r>
                            <w:r w:rsidR="00D16BFE" w:rsidRPr="009E6CD4">
                              <w:rPr>
                                <w:rFonts w:ascii="Calibri" w:eastAsia="+mn-ea" w:hAnsi="Calibri" w:cs="+mn-cs"/>
                                <w:bCs/>
                                <w:color w:val="465E9C" w:themeColor="text2"/>
                                <w:kern w:val="24"/>
                                <w:sz w:val="22"/>
                                <w:szCs w:val="32"/>
                                <w:lang w:eastAsia="en-AU"/>
                              </w:rPr>
                              <w:t>1</w:t>
                            </w:r>
                            <w:r w:rsidRPr="009E6CD4">
                              <w:rPr>
                                <w:rFonts w:ascii="Calibri" w:eastAsia="+mn-ea" w:hAnsi="Calibri" w:cs="+mn-cs"/>
                                <w:bCs/>
                                <w:color w:val="465E9C" w:themeColor="text2"/>
                                <w:kern w:val="24"/>
                                <w:sz w:val="22"/>
                                <w:szCs w:val="32"/>
                                <w:lang w:eastAsia="en-AU"/>
                              </w:rPr>
                              <w:t>:</w:t>
                            </w:r>
                          </w:p>
                          <w:p w14:paraId="5170D107" w14:textId="0AA2D00E" w:rsidR="00D76BC4" w:rsidRPr="00D76BC4" w:rsidRDefault="00BF1324" w:rsidP="00D76BC4">
                            <w:pPr>
                              <w:spacing w:after="0"/>
                              <w:rPr>
                                <w:rFonts w:ascii="Calibri" w:hAnsi="Calibri"/>
                                <w:color w:val="004B8D"/>
                                <w:sz w:val="16"/>
                                <w:szCs w:val="16"/>
                                <w:u w:val="single"/>
                              </w:rPr>
                            </w:pPr>
                            <w:hyperlink r:id="rId17" w:history="1">
                              <w:r w:rsidR="00D16BFE" w:rsidRPr="00BF1324">
                                <w:rPr>
                                  <w:rStyle w:val="Hyperlink"/>
                                  <w:rFonts w:ascii="Calibri" w:hAnsi="Calibri"/>
                                  <w:sz w:val="16"/>
                                  <w:szCs w:val="16"/>
                                </w:rPr>
                                <w:t>https://ww2.health.wa.gov.au/-/media/Corp/Documents/Health-for/Infectious-disease/OZfoo</w:t>
                              </w:r>
                              <w:bookmarkStart w:id="2" w:name="_GoBack"/>
                              <w:bookmarkEnd w:id="2"/>
                              <w:r w:rsidR="00D16BFE" w:rsidRPr="00BF1324">
                                <w:rPr>
                                  <w:rStyle w:val="Hyperlink"/>
                                  <w:rFonts w:ascii="Calibri" w:hAnsi="Calibri"/>
                                  <w:sz w:val="16"/>
                                  <w:szCs w:val="16"/>
                                </w:rPr>
                                <w:t>d</w:t>
                              </w:r>
                              <w:r w:rsidR="00D16BFE" w:rsidRPr="00BF1324">
                                <w:rPr>
                                  <w:rStyle w:val="Hyperlink"/>
                                  <w:rFonts w:ascii="Calibri" w:hAnsi="Calibri"/>
                                  <w:sz w:val="16"/>
                                  <w:szCs w:val="16"/>
                                </w:rPr>
                                <w:t>net/Word/WA-OzFoodnet-appendix2-2021-</w:t>
                              </w:r>
                              <w:r w:rsidR="00AD51FA" w:rsidRPr="00BF1324">
                                <w:rPr>
                                  <w:rStyle w:val="Hyperlink"/>
                                  <w:rFonts w:ascii="Calibri" w:hAnsi="Calibri"/>
                                  <w:sz w:val="16"/>
                                  <w:szCs w:val="16"/>
                                </w:rPr>
                                <w:t>q2</w:t>
                              </w:r>
                              <w:r w:rsidR="00D16BFE" w:rsidRPr="00BF1324">
                                <w:rPr>
                                  <w:rStyle w:val="Hyperlink"/>
                                  <w:rFonts w:ascii="Calibri" w:hAnsi="Calibri"/>
                                  <w:sz w:val="16"/>
                                  <w:szCs w:val="16"/>
                                </w:rPr>
                                <w:t>.docx</w:t>
                              </w:r>
                            </w:hyperlink>
                          </w:p>
                          <w:p w14:paraId="51A965C4" w14:textId="77777777" w:rsidR="0066016D" w:rsidRPr="00BB48D3" w:rsidRDefault="0066016D" w:rsidP="00BB48D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9CDAE" id="Text Box 23" o:spid="_x0000_s1033" type="#_x0000_t202" style="position:absolute;margin-left:-36.8pt;margin-top:8.55pt;width:528.25pt;height:43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" filled="f" stroked="f" strokeweight=".5pt">
                <v:textbox>
                  <w:txbxContent>
                    <w:p w14:paraId="2DC2C766" w14:textId="4D54C428" w:rsidR="00E842C2" w:rsidRPr="009E6CD4" w:rsidRDefault="00E842C2" w:rsidP="00E842C2">
                      <w:pPr>
                        <w:spacing w:after="0"/>
                        <w:rPr>
                          <w:rFonts w:ascii="Calibri" w:eastAsia="+mn-ea" w:hAnsi="Calibri" w:cs="+mn-cs"/>
                          <w:bCs/>
                          <w:color w:val="465E9C" w:themeColor="text2"/>
                          <w:kern w:val="24"/>
                          <w:sz w:val="22"/>
                          <w:szCs w:val="32"/>
                          <w:lang w:eastAsia="en-AU"/>
                        </w:rPr>
                      </w:pPr>
                      <w:r w:rsidRPr="009E6CD4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22"/>
                          <w:szCs w:val="32"/>
                          <w:lang w:eastAsia="en-AU"/>
                        </w:rPr>
                        <w:t>Appendix 2</w:t>
                      </w:r>
                      <w:r w:rsidRPr="009E6CD4">
                        <w:rPr>
                          <w:rFonts w:ascii="Calibri" w:eastAsia="+mn-ea" w:hAnsi="Calibri" w:cs="+mn-cs"/>
                          <w:bCs/>
                          <w:color w:val="465E9C" w:themeColor="text2"/>
                          <w:kern w:val="24"/>
                          <w:sz w:val="22"/>
                          <w:szCs w:val="32"/>
                          <w:lang w:eastAsia="en-AU"/>
                        </w:rPr>
                        <w:t xml:space="preserve"> Details of foodborne outbreaks investigated in Quarter </w:t>
                      </w:r>
                      <w:r w:rsidR="001938A0">
                        <w:rPr>
                          <w:rFonts w:ascii="Calibri" w:eastAsia="+mn-ea" w:hAnsi="Calibri" w:cs="+mn-cs"/>
                          <w:bCs/>
                          <w:color w:val="465E9C" w:themeColor="text2"/>
                          <w:kern w:val="24"/>
                          <w:sz w:val="22"/>
                          <w:szCs w:val="32"/>
                          <w:lang w:eastAsia="en-AU"/>
                        </w:rPr>
                        <w:t>2</w:t>
                      </w:r>
                      <w:r w:rsidRPr="009E6CD4">
                        <w:rPr>
                          <w:rFonts w:ascii="Calibri" w:eastAsia="+mn-ea" w:hAnsi="Calibri" w:cs="+mn-cs"/>
                          <w:bCs/>
                          <w:color w:val="465E9C" w:themeColor="text2"/>
                          <w:kern w:val="24"/>
                          <w:sz w:val="22"/>
                          <w:szCs w:val="32"/>
                          <w:lang w:eastAsia="en-AU"/>
                        </w:rPr>
                        <w:t>, 20</w:t>
                      </w:r>
                      <w:r w:rsidR="007B47D8" w:rsidRPr="009E6CD4">
                        <w:rPr>
                          <w:rFonts w:ascii="Calibri" w:eastAsia="+mn-ea" w:hAnsi="Calibri" w:cs="+mn-cs"/>
                          <w:bCs/>
                          <w:color w:val="465E9C" w:themeColor="text2"/>
                          <w:kern w:val="24"/>
                          <w:sz w:val="22"/>
                          <w:szCs w:val="32"/>
                          <w:lang w:eastAsia="en-AU"/>
                        </w:rPr>
                        <w:t>2</w:t>
                      </w:r>
                      <w:r w:rsidR="00D16BFE" w:rsidRPr="009E6CD4">
                        <w:rPr>
                          <w:rFonts w:ascii="Calibri" w:eastAsia="+mn-ea" w:hAnsi="Calibri" w:cs="+mn-cs"/>
                          <w:bCs/>
                          <w:color w:val="465E9C" w:themeColor="text2"/>
                          <w:kern w:val="24"/>
                          <w:sz w:val="22"/>
                          <w:szCs w:val="32"/>
                          <w:lang w:eastAsia="en-AU"/>
                        </w:rPr>
                        <w:t>1</w:t>
                      </w:r>
                      <w:r w:rsidRPr="009E6CD4">
                        <w:rPr>
                          <w:rFonts w:ascii="Calibri" w:eastAsia="+mn-ea" w:hAnsi="Calibri" w:cs="+mn-cs"/>
                          <w:bCs/>
                          <w:color w:val="465E9C" w:themeColor="text2"/>
                          <w:kern w:val="24"/>
                          <w:sz w:val="22"/>
                          <w:szCs w:val="32"/>
                          <w:lang w:eastAsia="en-AU"/>
                        </w:rPr>
                        <w:t>:</w:t>
                      </w:r>
                    </w:p>
                    <w:p w14:paraId="5170D107" w14:textId="0AA2D00E" w:rsidR="00D76BC4" w:rsidRPr="00D76BC4" w:rsidRDefault="00BF1324" w:rsidP="00D76BC4">
                      <w:pPr>
                        <w:spacing w:after="0"/>
                        <w:rPr>
                          <w:rFonts w:ascii="Calibri" w:hAnsi="Calibri"/>
                          <w:color w:val="004B8D"/>
                          <w:sz w:val="16"/>
                          <w:szCs w:val="16"/>
                          <w:u w:val="single"/>
                        </w:rPr>
                      </w:pPr>
                      <w:hyperlink r:id="rId18" w:history="1">
                        <w:r w:rsidR="00D16BFE" w:rsidRPr="00BF1324">
                          <w:rPr>
                            <w:rStyle w:val="Hyperlink"/>
                            <w:rFonts w:ascii="Calibri" w:hAnsi="Calibri"/>
                            <w:sz w:val="16"/>
                            <w:szCs w:val="16"/>
                          </w:rPr>
                          <w:t>https://ww2.health.wa.gov.au/-/media/Corp/Documents/Health-for/Infectious-disease/OZfoo</w:t>
                        </w:r>
                        <w:bookmarkStart w:id="3" w:name="_GoBack"/>
                        <w:bookmarkEnd w:id="3"/>
                        <w:r w:rsidR="00D16BFE" w:rsidRPr="00BF1324">
                          <w:rPr>
                            <w:rStyle w:val="Hyperlink"/>
                            <w:rFonts w:ascii="Calibri" w:hAnsi="Calibri"/>
                            <w:sz w:val="16"/>
                            <w:szCs w:val="16"/>
                          </w:rPr>
                          <w:t>d</w:t>
                        </w:r>
                        <w:r w:rsidR="00D16BFE" w:rsidRPr="00BF1324">
                          <w:rPr>
                            <w:rStyle w:val="Hyperlink"/>
                            <w:rFonts w:ascii="Calibri" w:hAnsi="Calibri"/>
                            <w:sz w:val="16"/>
                            <w:szCs w:val="16"/>
                          </w:rPr>
                          <w:t>net/Word/WA-OzFoodnet-appendix2-2021-</w:t>
                        </w:r>
                        <w:r w:rsidR="00AD51FA" w:rsidRPr="00BF1324">
                          <w:rPr>
                            <w:rStyle w:val="Hyperlink"/>
                            <w:rFonts w:ascii="Calibri" w:hAnsi="Calibri"/>
                            <w:sz w:val="16"/>
                            <w:szCs w:val="16"/>
                          </w:rPr>
                          <w:t>q2</w:t>
                        </w:r>
                        <w:r w:rsidR="00D16BFE" w:rsidRPr="00BF1324">
                          <w:rPr>
                            <w:rStyle w:val="Hyperlink"/>
                            <w:rFonts w:ascii="Calibri" w:hAnsi="Calibri"/>
                            <w:sz w:val="16"/>
                            <w:szCs w:val="16"/>
                          </w:rPr>
                          <w:t>.docx</w:t>
                        </w:r>
                      </w:hyperlink>
                    </w:p>
                    <w:p w14:paraId="51A965C4" w14:textId="77777777" w:rsidR="0066016D" w:rsidRPr="00BB48D3" w:rsidRDefault="0066016D" w:rsidP="00BB48D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70C42A" w14:textId="77777777" w:rsidR="00002E4E" w:rsidRDefault="00002E4E" w:rsidP="00F16266"/>
    <w:p w14:paraId="0AF8CCAB" w14:textId="1E6F7F3B" w:rsidR="00F16266" w:rsidRPr="00F16266" w:rsidRDefault="009A7D15" w:rsidP="00F1626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5996EBB" wp14:editId="281B467F">
                <wp:simplePos x="0" y="0"/>
                <wp:positionH relativeFrom="column">
                  <wp:posOffset>-476738</wp:posOffset>
                </wp:positionH>
                <wp:positionV relativeFrom="paragraph">
                  <wp:posOffset>318525</wp:posOffset>
                </wp:positionV>
                <wp:extent cx="6708775" cy="6135077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8775" cy="6135077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BC760" w14:textId="475EF200" w:rsidR="00447A73" w:rsidRPr="00600F2C" w:rsidRDefault="00F16266" w:rsidP="0012565F">
                            <w:pPr>
                              <w:spacing w:after="0"/>
                              <w:jc w:val="center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</w:pPr>
                            <w:r w:rsidRPr="00600F2C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  <w:t xml:space="preserve">Key trends from Quarter </w:t>
                            </w:r>
                            <w:r w:rsidR="001938A0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  <w:t>2</w:t>
                            </w:r>
                            <w:r w:rsidRPr="00600F2C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  <w:t xml:space="preserve"> 20</w:t>
                            </w:r>
                            <w:r w:rsidR="00BF4F31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  <w:t>2</w:t>
                            </w:r>
                            <w:r w:rsidR="00046DB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  <w:t>1</w:t>
                            </w:r>
                          </w:p>
                          <w:p w14:paraId="215C961A" w14:textId="77777777" w:rsidR="00D050EF" w:rsidRPr="00931BD5" w:rsidRDefault="00D050EF" w:rsidP="0012565F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eastAsia="en-AU"/>
                              </w:rPr>
                            </w:pPr>
                          </w:p>
                          <w:p w14:paraId="77F73052" w14:textId="77777777" w:rsidR="00BB48D3" w:rsidRPr="003C0861" w:rsidRDefault="00BB48D3" w:rsidP="00BB48D3">
                            <w:pPr>
                              <w:rPr>
                                <w:rFonts w:eastAsia="Calibri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C0861">
                              <w:rPr>
                                <w:rFonts w:eastAsia="Calibri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Salmonella</w:t>
                            </w:r>
                            <w:r w:rsidRPr="003C0861">
                              <w:rPr>
                                <w:rFonts w:eastAsia="Calibri" w:cs="Times New Roman"/>
                                <w:b/>
                                <w:sz w:val="20"/>
                                <w:szCs w:val="20"/>
                              </w:rPr>
                              <w:t xml:space="preserve"> Typhimurium (STM) </w:t>
                            </w:r>
                            <w:bookmarkStart w:id="4" w:name="_Hlk83899768"/>
                            <w:r w:rsidRPr="003C0861">
                              <w:rPr>
                                <w:rFonts w:eastAsia="Calibri" w:cs="Times New Roman"/>
                                <w:b/>
                                <w:sz w:val="20"/>
                                <w:szCs w:val="20"/>
                              </w:rPr>
                              <w:t xml:space="preserve">MLVA 03-17-09-12-523 </w:t>
                            </w:r>
                            <w:bookmarkEnd w:id="4"/>
                          </w:p>
                          <w:p w14:paraId="7C6E45B7" w14:textId="3D6C8302" w:rsidR="00806BA0" w:rsidRPr="00F86D84" w:rsidRDefault="00806BA0" w:rsidP="00BB48D3">
                            <w:pPr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</w:pPr>
                            <w:r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There has been a 57% decrease </w:t>
                            </w:r>
                            <w:r w:rsidR="00037862"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in all </w:t>
                            </w:r>
                            <w:r w:rsidR="00E37D8F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 w:rsidR="00037862" w:rsidRPr="00E37D8F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almonell</w:t>
                            </w:r>
                            <w:r w:rsidR="00E37D8F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osis</w:t>
                            </w:r>
                            <w:r w:rsidR="00037862" w:rsidRPr="00F86D84">
                              <w:rPr>
                                <w:rFonts w:eastAsia="Calibri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37862"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notifications </w:t>
                            </w:r>
                            <w:r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in the second quarter of 2021 with 225 notifications compared to the 5-year average (2016-2020) of 528.4 notifications. The most common</w:t>
                            </w:r>
                            <w:r w:rsidR="00037862"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37D8F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serovar</w:t>
                            </w:r>
                            <w:r w:rsidR="00037862"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="00037862" w:rsidRPr="00F86D84">
                              <w:rPr>
                                <w:rFonts w:eastAsia="Calibri" w:cs="Times New Roman"/>
                                <w:i/>
                                <w:sz w:val="20"/>
                                <w:szCs w:val="20"/>
                              </w:rPr>
                              <w:t>Salmonella</w:t>
                            </w:r>
                            <w:r w:rsidR="00037862"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for 2Q21 was </w:t>
                            </w:r>
                            <w:r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STM</w:t>
                            </w:r>
                            <w:r w:rsidR="00CB38DB"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. There </w:t>
                            </w:r>
                            <w:r w:rsidR="00516C9B"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were</w:t>
                            </w:r>
                            <w:r w:rsidR="00CB38DB"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113 </w:t>
                            </w:r>
                            <w:r w:rsidR="00516C9B"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STM </w:t>
                            </w:r>
                            <w:r w:rsidR="00CB38DB"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notifications in 2Q21</w:t>
                            </w:r>
                            <w:r w:rsidR="00516C9B"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, a</w:t>
                            </w:r>
                            <w:r w:rsidR="00CB38DB"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62% decrease compared to the 5-year average of 296.8 </w:t>
                            </w:r>
                            <w:r w:rsidR="00895399"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notifications. </w:t>
                            </w:r>
                            <w:r w:rsidR="00516C9B"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The</w:t>
                            </w:r>
                            <w:r w:rsidR="00E37D8F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M</w:t>
                            </w:r>
                            <w:r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LVA type 03-17-09-12-523</w:t>
                            </w:r>
                            <w:r w:rsidR="00CE08E0"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was the most common in 2Q21 as has been the case </w:t>
                            </w:r>
                            <w:r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since its emergence in September 2016. </w:t>
                            </w:r>
                          </w:p>
                          <w:p w14:paraId="6105A190" w14:textId="57AC109C" w:rsidR="00BB48D3" w:rsidRPr="00853B25" w:rsidRDefault="00BB48D3" w:rsidP="00BB48D3">
                            <w:pPr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</w:pPr>
                            <w:r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From September 20</w:t>
                            </w:r>
                            <w:r w:rsidR="00931BD5"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16 to </w:t>
                            </w:r>
                            <w:r w:rsidR="00125DC1"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June</w:t>
                            </w:r>
                            <w:r w:rsidR="00046DB2"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2021</w:t>
                            </w:r>
                            <w:r w:rsidR="00931BD5"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there </w:t>
                            </w:r>
                            <w:r w:rsidR="00995323"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were 1</w:t>
                            </w:r>
                            <w:r w:rsidR="00ED7191"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9</w:t>
                            </w:r>
                            <w:r w:rsidR="001D1F8B"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67</w:t>
                            </w:r>
                            <w:r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cases notified</w:t>
                            </w:r>
                            <w:r w:rsidR="00931BD5"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, including </w:t>
                            </w:r>
                            <w:r w:rsidR="001D1F8B"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33</w:t>
                            </w:r>
                            <w:r w:rsidR="00995323"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cases in </w:t>
                            </w:r>
                            <w:r w:rsidR="001D1F8B"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2</w:t>
                            </w:r>
                            <w:r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Q</w:t>
                            </w:r>
                            <w:r w:rsidR="00171EAF"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2</w:t>
                            </w:r>
                            <w:r w:rsidR="00ED7191"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1</w:t>
                            </w:r>
                            <w:r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. This MLVA type was the single mos</w:t>
                            </w:r>
                            <w:r w:rsidR="00600F2C"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t common MLVA type notified in </w:t>
                            </w:r>
                            <w:r w:rsidR="001D1F8B"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2</w:t>
                            </w:r>
                            <w:r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Q</w:t>
                            </w:r>
                            <w:r w:rsidR="006441F7"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2</w:t>
                            </w:r>
                            <w:r w:rsidR="00ED7191"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1</w:t>
                            </w:r>
                            <w:r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, constituting </w:t>
                            </w:r>
                            <w:r w:rsidR="001D1F8B"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29</w:t>
                            </w:r>
                            <w:r w:rsidRPr="00F86D84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>%</w:t>
                            </w:r>
                            <w:r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of STM notifications for the quarter. </w:t>
                            </w:r>
                            <w:r w:rsidR="00853B25"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There were two point-source outbreaks of MLVA 03-17-09-12-523 identified in this quarter comprising of 7 cases, however, these were notified to OzFoodNet in the </w:t>
                            </w:r>
                            <w:r w:rsidR="00E37D8F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first</w:t>
                            </w:r>
                            <w:r w:rsidR="00853B25"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quarter and have been accounted for in the 1Q21 report. </w:t>
                            </w:r>
                            <w:r w:rsidR="006441F7"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Of the </w:t>
                            </w:r>
                            <w:r w:rsidR="001D1F8B"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33</w:t>
                            </w:r>
                            <w:r w:rsidR="006441F7"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cases</w:t>
                            </w:r>
                            <w:r w:rsidR="00853B25"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notified in</w:t>
                            </w:r>
                            <w:r w:rsidR="00864F86"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2Q21</w:t>
                            </w:r>
                            <w:r w:rsidR="006441F7"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864F86"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none were identified as being a part of an outbreak</w:t>
                            </w:r>
                            <w:r w:rsidR="00F11E7B"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="002848B3"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4F86"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The majority of these</w:t>
                            </w:r>
                            <w:r w:rsidR="002848B3"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A3D87"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8</w:t>
                            </w:r>
                            <w:r w:rsidR="00864F86"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8</w:t>
                            </w:r>
                            <w:r w:rsidR="002848B3"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%) resided in the Perth metropolitan area. Hospitalisation </w:t>
                            </w:r>
                            <w:r w:rsidR="0021467D"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status was ascertained for </w:t>
                            </w:r>
                            <w:r w:rsidR="00864F86"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29</w:t>
                            </w:r>
                            <w:r w:rsidR="002848B3"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community cases</w:t>
                            </w:r>
                            <w:r w:rsidR="003D354C"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="00864F86"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14</w:t>
                            </w:r>
                            <w:r w:rsidR="002848B3"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% were hospitalised.</w:t>
                            </w:r>
                          </w:p>
                          <w:p w14:paraId="3014012F" w14:textId="455D5E0A" w:rsidR="00D050EF" w:rsidRPr="00FC2612" w:rsidRDefault="00E4600B" w:rsidP="00F25D18">
                            <w:pPr>
                              <w:jc w:val="center"/>
                            </w:pPr>
                            <w:r w:rsidRPr="00E4600B">
                              <w:rPr>
                                <w:noProof/>
                              </w:rPr>
                              <w:drawing>
                                <wp:inline distT="0" distB="0" distL="0" distR="0" wp14:anchorId="2839DF1A" wp14:editId="2833946A">
                                  <wp:extent cx="6517005" cy="2951643"/>
                                  <wp:effectExtent l="0" t="0" r="0" b="127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17005" cy="29516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7E22D2" w14:textId="6492F9DA" w:rsidR="00D050EF" w:rsidRPr="00600F2C" w:rsidRDefault="00DB0727" w:rsidP="00D050EF">
                            <w:pPr>
                              <w:pStyle w:val="Caption"/>
                              <w:spacing w:line="240" w:lineRule="auto"/>
                              <w:rPr>
                                <w:color w:val="465E9C" w:themeColor="text2"/>
                                <w:sz w:val="20"/>
                              </w:rPr>
                            </w:pPr>
                            <w:r w:rsidRPr="00F25D18">
                              <w:rPr>
                                <w:color w:val="465E9C" w:themeColor="text2"/>
                                <w:sz w:val="20"/>
                              </w:rPr>
                              <w:t>Figure</w:t>
                            </w:r>
                            <w:r w:rsidR="00D050EF" w:rsidRPr="00F25D18">
                              <w:rPr>
                                <w:color w:val="465E9C" w:themeColor="text2"/>
                                <w:sz w:val="20"/>
                              </w:rPr>
                              <w:t xml:space="preserve">: </w:t>
                            </w:r>
                            <w:r w:rsidR="00D050EF" w:rsidRPr="00600F2C">
                              <w:rPr>
                                <w:color w:val="465E9C" w:themeColor="text2"/>
                                <w:sz w:val="20"/>
                              </w:rPr>
                              <w:t xml:space="preserve">Notifications of </w:t>
                            </w:r>
                            <w:r w:rsidR="00D050EF" w:rsidRPr="00600F2C">
                              <w:rPr>
                                <w:i/>
                                <w:color w:val="465E9C" w:themeColor="text2"/>
                                <w:sz w:val="20"/>
                              </w:rPr>
                              <w:t>Salmonella</w:t>
                            </w:r>
                            <w:r w:rsidR="00D050EF" w:rsidRPr="00600F2C">
                              <w:rPr>
                                <w:color w:val="465E9C" w:themeColor="text2"/>
                                <w:sz w:val="20"/>
                              </w:rPr>
                              <w:t xml:space="preserve"> Typhimurium MLVA 03-17-09-12-523 in WA</w:t>
                            </w:r>
                            <w:r w:rsidR="00E4600B">
                              <w:rPr>
                                <w:color w:val="465E9C" w:themeColor="text2"/>
                                <w:sz w:val="20"/>
                              </w:rPr>
                              <w:t xml:space="preserve">, </w:t>
                            </w:r>
                            <w:r w:rsidR="00ED7191">
                              <w:rPr>
                                <w:color w:val="465E9C" w:themeColor="text2"/>
                                <w:sz w:val="20"/>
                              </w:rPr>
                              <w:t xml:space="preserve">September </w:t>
                            </w:r>
                            <w:r w:rsidR="00D050EF" w:rsidRPr="00600F2C">
                              <w:rPr>
                                <w:color w:val="465E9C" w:themeColor="text2"/>
                                <w:sz w:val="20"/>
                              </w:rPr>
                              <w:t>201</w:t>
                            </w:r>
                            <w:r w:rsidR="00ED7191">
                              <w:rPr>
                                <w:color w:val="465E9C" w:themeColor="text2"/>
                                <w:sz w:val="20"/>
                              </w:rPr>
                              <w:t>6</w:t>
                            </w:r>
                            <w:r w:rsidR="00D050EF" w:rsidRPr="00600F2C">
                              <w:rPr>
                                <w:color w:val="465E9C" w:themeColor="text2"/>
                                <w:sz w:val="20"/>
                              </w:rPr>
                              <w:t xml:space="preserve"> to </w:t>
                            </w:r>
                            <w:r w:rsidR="00E4600B">
                              <w:rPr>
                                <w:color w:val="465E9C" w:themeColor="text2"/>
                                <w:sz w:val="20"/>
                              </w:rPr>
                              <w:t>June</w:t>
                            </w:r>
                            <w:r w:rsidR="00ED7191">
                              <w:rPr>
                                <w:color w:val="465E9C" w:themeColor="text2"/>
                                <w:sz w:val="20"/>
                              </w:rPr>
                              <w:t xml:space="preserve"> 2021</w:t>
                            </w:r>
                          </w:p>
                          <w:p w14:paraId="240A955A" w14:textId="77777777" w:rsidR="00256108" w:rsidRPr="0014114D" w:rsidRDefault="00256108" w:rsidP="0087065F">
                            <w:pPr>
                              <w:spacing w:line="36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96EBB" id="_x0000_s1034" type="#_x0000_t202" style="position:absolute;margin-left:-37.55pt;margin-top:25.1pt;width:528.25pt;height:483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" fillcolor="#d7dded [671]" stroked="f">
                <v:fill opacity="32896f"/>
                <v:textbox>
                  <w:txbxContent>
                    <w:p w14:paraId="453BC760" w14:textId="475EF200" w:rsidR="00447A73" w:rsidRPr="00600F2C" w:rsidRDefault="00F16266" w:rsidP="0012565F">
                      <w:pPr>
                        <w:spacing w:after="0"/>
                        <w:jc w:val="center"/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</w:pPr>
                      <w:r w:rsidRPr="00600F2C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  <w:t xml:space="preserve">Key trends from Quarter </w:t>
                      </w:r>
                      <w:r w:rsidR="001938A0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  <w:t>2</w:t>
                      </w:r>
                      <w:r w:rsidRPr="00600F2C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  <w:t xml:space="preserve"> 20</w:t>
                      </w:r>
                      <w:r w:rsidR="00BF4F31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  <w:t>2</w:t>
                      </w:r>
                      <w:r w:rsidR="00046DB2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  <w:t>1</w:t>
                      </w:r>
                    </w:p>
                    <w:p w14:paraId="215C961A" w14:textId="77777777" w:rsidR="00D050EF" w:rsidRPr="00931BD5" w:rsidRDefault="00D050EF" w:rsidP="0012565F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32"/>
                          <w:szCs w:val="32"/>
                          <w:lang w:eastAsia="en-AU"/>
                        </w:rPr>
                      </w:pPr>
                    </w:p>
                    <w:p w14:paraId="77F73052" w14:textId="77777777" w:rsidR="00BB48D3" w:rsidRPr="003C0861" w:rsidRDefault="00BB48D3" w:rsidP="00BB48D3">
                      <w:pPr>
                        <w:rPr>
                          <w:rFonts w:eastAsia="Calibri" w:cs="Times New Roman"/>
                          <w:b/>
                          <w:sz w:val="20"/>
                          <w:szCs w:val="20"/>
                        </w:rPr>
                      </w:pPr>
                      <w:r w:rsidRPr="003C0861">
                        <w:rPr>
                          <w:rFonts w:eastAsia="Calibri" w:cs="Times New Roman"/>
                          <w:b/>
                          <w:i/>
                          <w:sz w:val="20"/>
                          <w:szCs w:val="20"/>
                        </w:rPr>
                        <w:t>Salmonella</w:t>
                      </w:r>
                      <w:r w:rsidRPr="003C0861">
                        <w:rPr>
                          <w:rFonts w:eastAsia="Calibri" w:cs="Times New Roman"/>
                          <w:b/>
                          <w:sz w:val="20"/>
                          <w:szCs w:val="20"/>
                        </w:rPr>
                        <w:t xml:space="preserve"> Typhimurium (STM) </w:t>
                      </w:r>
                      <w:bookmarkStart w:id="3" w:name="_Hlk83899768"/>
                      <w:r w:rsidRPr="003C0861">
                        <w:rPr>
                          <w:rFonts w:eastAsia="Calibri" w:cs="Times New Roman"/>
                          <w:b/>
                          <w:sz w:val="20"/>
                          <w:szCs w:val="20"/>
                        </w:rPr>
                        <w:t xml:space="preserve">MLVA 03-17-09-12-523 </w:t>
                      </w:r>
                      <w:bookmarkEnd w:id="3"/>
                    </w:p>
                    <w:p w14:paraId="7C6E45B7" w14:textId="3D6C8302" w:rsidR="00806BA0" w:rsidRPr="00F86D84" w:rsidRDefault="00806BA0" w:rsidP="00BB48D3">
                      <w:pPr>
                        <w:rPr>
                          <w:rFonts w:eastAsia="Calibri" w:cs="Times New Roman"/>
                          <w:sz w:val="20"/>
                          <w:szCs w:val="20"/>
                        </w:rPr>
                      </w:pPr>
                      <w:r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There has been a 57% decrease </w:t>
                      </w:r>
                      <w:r w:rsidR="00037862"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in all </w:t>
                      </w:r>
                      <w:r w:rsidR="00E37D8F">
                        <w:rPr>
                          <w:rFonts w:eastAsia="Calibri" w:cs="Times New Roman"/>
                          <w:sz w:val="20"/>
                          <w:szCs w:val="20"/>
                        </w:rPr>
                        <w:t>s</w:t>
                      </w:r>
                      <w:r w:rsidR="00037862" w:rsidRPr="00E37D8F">
                        <w:rPr>
                          <w:rFonts w:eastAsia="Calibri" w:cs="Times New Roman"/>
                          <w:sz w:val="20"/>
                          <w:szCs w:val="20"/>
                        </w:rPr>
                        <w:t>almonell</w:t>
                      </w:r>
                      <w:r w:rsidR="00E37D8F">
                        <w:rPr>
                          <w:rFonts w:eastAsia="Calibri" w:cs="Times New Roman"/>
                          <w:sz w:val="20"/>
                          <w:szCs w:val="20"/>
                        </w:rPr>
                        <w:t>osis</w:t>
                      </w:r>
                      <w:r w:rsidR="00037862" w:rsidRPr="00F86D84">
                        <w:rPr>
                          <w:rFonts w:eastAsia="Calibri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037862"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notifications </w:t>
                      </w:r>
                      <w:r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>in the second quarter of 2021 with 225 notifications compared to the 5-year average (2016-2020) of 528.4 notifications. The most common</w:t>
                      </w:r>
                      <w:r w:rsidR="00037862"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</w:t>
                      </w:r>
                      <w:r w:rsidR="00E37D8F">
                        <w:rPr>
                          <w:rFonts w:eastAsia="Calibri" w:cs="Times New Roman"/>
                          <w:sz w:val="20"/>
                          <w:szCs w:val="20"/>
                        </w:rPr>
                        <w:t>serovar</w:t>
                      </w:r>
                      <w:r w:rsidR="00037862"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of </w:t>
                      </w:r>
                      <w:r w:rsidR="00037862" w:rsidRPr="00F86D84">
                        <w:rPr>
                          <w:rFonts w:eastAsia="Calibri" w:cs="Times New Roman"/>
                          <w:i/>
                          <w:sz w:val="20"/>
                          <w:szCs w:val="20"/>
                        </w:rPr>
                        <w:t>Salmonella</w:t>
                      </w:r>
                      <w:r w:rsidR="00037862"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for 2Q21 was </w:t>
                      </w:r>
                      <w:r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>STM</w:t>
                      </w:r>
                      <w:r w:rsidR="00CB38DB"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. There </w:t>
                      </w:r>
                      <w:r w:rsidR="00516C9B"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>were</w:t>
                      </w:r>
                      <w:r w:rsidR="00CB38DB"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113 </w:t>
                      </w:r>
                      <w:r w:rsidR="00516C9B"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STM </w:t>
                      </w:r>
                      <w:r w:rsidR="00CB38DB"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>notifications in 2Q21</w:t>
                      </w:r>
                      <w:r w:rsidR="00516C9B"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>, a</w:t>
                      </w:r>
                      <w:r w:rsidR="00CB38DB"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62% decrease compared to the 5-year average of 296.8 </w:t>
                      </w:r>
                      <w:r w:rsidR="00895399"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notifications. </w:t>
                      </w:r>
                      <w:r w:rsidR="00516C9B"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>The</w:t>
                      </w:r>
                      <w:r w:rsidR="00E37D8F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M</w:t>
                      </w:r>
                      <w:r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>LVA type 03-17-09-12-523</w:t>
                      </w:r>
                      <w:r w:rsidR="00CE08E0"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was the most common in 2Q21 as has been the case </w:t>
                      </w:r>
                      <w:r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since its emergence in September 2016. </w:t>
                      </w:r>
                    </w:p>
                    <w:p w14:paraId="6105A190" w14:textId="57AC109C" w:rsidR="00BB48D3" w:rsidRPr="00853B25" w:rsidRDefault="00BB48D3" w:rsidP="00BB48D3">
                      <w:pPr>
                        <w:rPr>
                          <w:rFonts w:eastAsia="Calibri" w:cs="Times New Roman"/>
                          <w:sz w:val="20"/>
                          <w:szCs w:val="20"/>
                        </w:rPr>
                      </w:pPr>
                      <w:r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>From September 20</w:t>
                      </w:r>
                      <w:r w:rsidR="00931BD5"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16 to </w:t>
                      </w:r>
                      <w:r w:rsidR="00125DC1"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>June</w:t>
                      </w:r>
                      <w:r w:rsidR="00046DB2"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2021</w:t>
                      </w:r>
                      <w:r w:rsidR="00931BD5"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there </w:t>
                      </w:r>
                      <w:r w:rsidR="00995323"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>were 1</w:t>
                      </w:r>
                      <w:r w:rsidR="00ED7191"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>9</w:t>
                      </w:r>
                      <w:r w:rsidR="001D1F8B"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>67</w:t>
                      </w:r>
                      <w:r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cases notified</w:t>
                      </w:r>
                      <w:r w:rsidR="00931BD5"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, including </w:t>
                      </w:r>
                      <w:r w:rsidR="001D1F8B"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>33</w:t>
                      </w:r>
                      <w:r w:rsidR="00995323"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cases in </w:t>
                      </w:r>
                      <w:r w:rsidR="001D1F8B"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>2</w:t>
                      </w:r>
                      <w:r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>Q</w:t>
                      </w:r>
                      <w:r w:rsidR="00171EAF"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>2</w:t>
                      </w:r>
                      <w:r w:rsidR="00ED7191"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>1</w:t>
                      </w:r>
                      <w:r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>. This MLVA type was the single mos</w:t>
                      </w:r>
                      <w:r w:rsidR="00600F2C"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t common MLVA type notified in </w:t>
                      </w:r>
                      <w:r w:rsidR="001D1F8B"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>2</w:t>
                      </w:r>
                      <w:r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>Q</w:t>
                      </w:r>
                      <w:r w:rsidR="006441F7"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>2</w:t>
                      </w:r>
                      <w:r w:rsidR="00ED7191"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>1</w:t>
                      </w:r>
                      <w:r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, constituting </w:t>
                      </w:r>
                      <w:r w:rsidR="001D1F8B"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>29</w:t>
                      </w:r>
                      <w:r w:rsidRPr="00F86D84">
                        <w:rPr>
                          <w:rFonts w:eastAsia="Calibri" w:cs="Arial"/>
                          <w:sz w:val="20"/>
                          <w:szCs w:val="20"/>
                        </w:rPr>
                        <w:t>%</w:t>
                      </w:r>
                      <w:r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of STM notifications for the quarter. </w:t>
                      </w:r>
                      <w:r w:rsidR="00853B25"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There were two point-source outbreaks of MLVA 03-17-09-12-523 identified in this quarter comprising of 7 cases, however, these were notified to OzFoodNet in the </w:t>
                      </w:r>
                      <w:r w:rsidR="00E37D8F">
                        <w:rPr>
                          <w:rFonts w:eastAsia="Calibri" w:cs="Times New Roman"/>
                          <w:sz w:val="20"/>
                          <w:szCs w:val="20"/>
                        </w:rPr>
                        <w:t>first</w:t>
                      </w:r>
                      <w:r w:rsidR="00853B25"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quarter and have been accounted for in the 1Q21 report. </w:t>
                      </w:r>
                      <w:r w:rsidR="006441F7"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Of the </w:t>
                      </w:r>
                      <w:r w:rsidR="001D1F8B"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>33</w:t>
                      </w:r>
                      <w:r w:rsidR="006441F7"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cases</w:t>
                      </w:r>
                      <w:r w:rsidR="00853B25"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notified in</w:t>
                      </w:r>
                      <w:r w:rsidR="00864F86"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2Q21</w:t>
                      </w:r>
                      <w:r w:rsidR="006441F7"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, </w:t>
                      </w:r>
                      <w:r w:rsidR="00864F86"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>none were identified as being a part of an outbreak</w:t>
                      </w:r>
                      <w:r w:rsidR="00F11E7B"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>.</w:t>
                      </w:r>
                      <w:r w:rsidR="002848B3"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</w:t>
                      </w:r>
                      <w:r w:rsidR="00864F86"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>The majority of these</w:t>
                      </w:r>
                      <w:r w:rsidR="002848B3"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(</w:t>
                      </w:r>
                      <w:r w:rsidR="001A3D87"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>8</w:t>
                      </w:r>
                      <w:r w:rsidR="00864F86"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>8</w:t>
                      </w:r>
                      <w:r w:rsidR="002848B3"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%) resided in the Perth metropolitan area. Hospitalisation </w:t>
                      </w:r>
                      <w:r w:rsidR="0021467D"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status was ascertained for </w:t>
                      </w:r>
                      <w:r w:rsidR="00864F86"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>29</w:t>
                      </w:r>
                      <w:r w:rsidR="002848B3"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community cases</w:t>
                      </w:r>
                      <w:r w:rsidR="003D354C"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; </w:t>
                      </w:r>
                      <w:r w:rsidR="00864F86"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>14</w:t>
                      </w:r>
                      <w:r w:rsidR="002848B3"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>% were hospitalised.</w:t>
                      </w:r>
                    </w:p>
                    <w:p w14:paraId="3014012F" w14:textId="455D5E0A" w:rsidR="00D050EF" w:rsidRPr="00FC2612" w:rsidRDefault="00E4600B" w:rsidP="00F25D18">
                      <w:pPr>
                        <w:jc w:val="center"/>
                      </w:pPr>
                      <w:r w:rsidRPr="00E4600B">
                        <w:rPr>
                          <w:noProof/>
                        </w:rPr>
                        <w:drawing>
                          <wp:inline distT="0" distB="0" distL="0" distR="0" wp14:anchorId="2839DF1A" wp14:editId="2833946A">
                            <wp:extent cx="6517005" cy="2951643"/>
                            <wp:effectExtent l="0" t="0" r="0" b="127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17005" cy="29516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7E22D2" w14:textId="6492F9DA" w:rsidR="00D050EF" w:rsidRPr="00600F2C" w:rsidRDefault="00DB0727" w:rsidP="00D050EF">
                      <w:pPr>
                        <w:pStyle w:val="Caption"/>
                        <w:spacing w:line="240" w:lineRule="auto"/>
                        <w:rPr>
                          <w:color w:val="465E9C" w:themeColor="text2"/>
                          <w:sz w:val="20"/>
                        </w:rPr>
                      </w:pPr>
                      <w:r w:rsidRPr="00F25D18">
                        <w:rPr>
                          <w:color w:val="465E9C" w:themeColor="text2"/>
                          <w:sz w:val="20"/>
                        </w:rPr>
                        <w:t>Figure</w:t>
                      </w:r>
                      <w:r w:rsidR="00D050EF" w:rsidRPr="00F25D18">
                        <w:rPr>
                          <w:color w:val="465E9C" w:themeColor="text2"/>
                          <w:sz w:val="20"/>
                        </w:rPr>
                        <w:t xml:space="preserve">: </w:t>
                      </w:r>
                      <w:r w:rsidR="00D050EF" w:rsidRPr="00600F2C">
                        <w:rPr>
                          <w:color w:val="465E9C" w:themeColor="text2"/>
                          <w:sz w:val="20"/>
                        </w:rPr>
                        <w:t xml:space="preserve">Notifications of </w:t>
                      </w:r>
                      <w:r w:rsidR="00D050EF" w:rsidRPr="00600F2C">
                        <w:rPr>
                          <w:i/>
                          <w:color w:val="465E9C" w:themeColor="text2"/>
                          <w:sz w:val="20"/>
                        </w:rPr>
                        <w:t>Salmonella</w:t>
                      </w:r>
                      <w:r w:rsidR="00D050EF" w:rsidRPr="00600F2C">
                        <w:rPr>
                          <w:color w:val="465E9C" w:themeColor="text2"/>
                          <w:sz w:val="20"/>
                        </w:rPr>
                        <w:t xml:space="preserve"> Typhimurium MLVA 03-17-09-12-523 in WA</w:t>
                      </w:r>
                      <w:r w:rsidR="00E4600B">
                        <w:rPr>
                          <w:color w:val="465E9C" w:themeColor="text2"/>
                          <w:sz w:val="20"/>
                        </w:rPr>
                        <w:t xml:space="preserve">, </w:t>
                      </w:r>
                      <w:r w:rsidR="00ED7191">
                        <w:rPr>
                          <w:color w:val="465E9C" w:themeColor="text2"/>
                          <w:sz w:val="20"/>
                        </w:rPr>
                        <w:t xml:space="preserve">September </w:t>
                      </w:r>
                      <w:r w:rsidR="00D050EF" w:rsidRPr="00600F2C">
                        <w:rPr>
                          <w:color w:val="465E9C" w:themeColor="text2"/>
                          <w:sz w:val="20"/>
                        </w:rPr>
                        <w:t>201</w:t>
                      </w:r>
                      <w:r w:rsidR="00ED7191">
                        <w:rPr>
                          <w:color w:val="465E9C" w:themeColor="text2"/>
                          <w:sz w:val="20"/>
                        </w:rPr>
                        <w:t>6</w:t>
                      </w:r>
                      <w:r w:rsidR="00D050EF" w:rsidRPr="00600F2C">
                        <w:rPr>
                          <w:color w:val="465E9C" w:themeColor="text2"/>
                          <w:sz w:val="20"/>
                        </w:rPr>
                        <w:t xml:space="preserve"> to </w:t>
                      </w:r>
                      <w:r w:rsidR="00E4600B">
                        <w:rPr>
                          <w:color w:val="465E9C" w:themeColor="text2"/>
                          <w:sz w:val="20"/>
                        </w:rPr>
                        <w:t>June</w:t>
                      </w:r>
                      <w:r w:rsidR="00ED7191">
                        <w:rPr>
                          <w:color w:val="465E9C" w:themeColor="text2"/>
                          <w:sz w:val="20"/>
                        </w:rPr>
                        <w:t xml:space="preserve"> 2021</w:t>
                      </w:r>
                    </w:p>
                    <w:p w14:paraId="240A955A" w14:textId="77777777" w:rsidR="00256108" w:rsidRPr="0014114D" w:rsidRDefault="00256108" w:rsidP="0087065F">
                      <w:pPr>
                        <w:spacing w:line="360" w:lineRule="auto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D080FC" w14:textId="245C4E4E" w:rsidR="00F16266" w:rsidRDefault="00F16266" w:rsidP="00F16266"/>
    <w:p w14:paraId="2AF0F440" w14:textId="3DE82101" w:rsidR="00286B46" w:rsidRDefault="00F16266" w:rsidP="00F16266">
      <w:pPr>
        <w:tabs>
          <w:tab w:val="left" w:pos="1861"/>
        </w:tabs>
      </w:pPr>
      <w:r>
        <w:tab/>
      </w:r>
    </w:p>
    <w:p w14:paraId="78D717A2" w14:textId="4BB7C1EC" w:rsidR="00286B46" w:rsidRPr="00286B46" w:rsidRDefault="00286B46" w:rsidP="00286B46"/>
    <w:p w14:paraId="6EB2A0A1" w14:textId="77777777" w:rsidR="00286B46" w:rsidRPr="00286B46" w:rsidRDefault="00286B46" w:rsidP="00286B46"/>
    <w:p w14:paraId="55C92737" w14:textId="7C4C4F32" w:rsidR="00286B46" w:rsidRDefault="00286B46" w:rsidP="00286B46"/>
    <w:p w14:paraId="20F24405" w14:textId="77777777" w:rsidR="009342F3" w:rsidRDefault="009342F3" w:rsidP="00286B46">
      <w:pPr>
        <w:rPr>
          <w:b/>
          <w:color w:val="FF0000"/>
        </w:rPr>
      </w:pPr>
    </w:p>
    <w:p w14:paraId="092841E5" w14:textId="6403C381" w:rsidR="009342F3" w:rsidRDefault="009342F3" w:rsidP="00286B46">
      <w:pPr>
        <w:rPr>
          <w:b/>
          <w:color w:val="FF0000"/>
        </w:rPr>
      </w:pPr>
    </w:p>
    <w:p w14:paraId="6874AC01" w14:textId="2F98DCC3" w:rsidR="009342F3" w:rsidRDefault="009342F3" w:rsidP="00286B46">
      <w:pPr>
        <w:rPr>
          <w:b/>
          <w:color w:val="FF0000"/>
        </w:rPr>
      </w:pPr>
    </w:p>
    <w:p w14:paraId="5EF79CF2" w14:textId="70BD36A3" w:rsidR="009342F3" w:rsidRDefault="009342F3" w:rsidP="00286B46">
      <w:pPr>
        <w:rPr>
          <w:b/>
          <w:color w:val="FF0000"/>
        </w:rPr>
      </w:pPr>
    </w:p>
    <w:p w14:paraId="5C4CD00C" w14:textId="77777777" w:rsidR="009342F3" w:rsidRDefault="009342F3" w:rsidP="00286B46">
      <w:pPr>
        <w:rPr>
          <w:b/>
          <w:color w:val="FF0000"/>
        </w:rPr>
      </w:pPr>
    </w:p>
    <w:p w14:paraId="09D637ED" w14:textId="16A21DC5" w:rsidR="0064090A" w:rsidRDefault="0064090A" w:rsidP="00286B46">
      <w:pPr>
        <w:rPr>
          <w:b/>
          <w:color w:val="FF0000"/>
        </w:rPr>
      </w:pPr>
    </w:p>
    <w:p w14:paraId="7A2C3139" w14:textId="3E80A003" w:rsidR="004C2780" w:rsidRDefault="004C2780" w:rsidP="00B62E68">
      <w:pPr>
        <w:rPr>
          <w:b/>
          <w:color w:val="FF0000"/>
        </w:rPr>
      </w:pPr>
    </w:p>
    <w:p w14:paraId="0C694568" w14:textId="2F0D5EBA" w:rsidR="005D47ED" w:rsidRDefault="005D47ED" w:rsidP="00B62E68">
      <w:pPr>
        <w:rPr>
          <w:b/>
          <w:color w:val="FF0000"/>
        </w:rPr>
      </w:pPr>
    </w:p>
    <w:p w14:paraId="3D985743" w14:textId="6403ADC9" w:rsidR="005D47ED" w:rsidRDefault="005D47ED" w:rsidP="00B62E68">
      <w:pPr>
        <w:rPr>
          <w:b/>
          <w:color w:val="FF0000"/>
        </w:rPr>
      </w:pPr>
    </w:p>
    <w:p w14:paraId="18586CD3" w14:textId="7919A7FF" w:rsidR="005D47ED" w:rsidRDefault="005D47ED" w:rsidP="00B62E68">
      <w:pPr>
        <w:rPr>
          <w:b/>
          <w:color w:val="FF0000"/>
        </w:rPr>
      </w:pPr>
    </w:p>
    <w:p w14:paraId="13539912" w14:textId="0F75F045" w:rsidR="00A868F6" w:rsidRDefault="00A868F6" w:rsidP="00B62E68">
      <w:pPr>
        <w:rPr>
          <w:b/>
          <w:color w:val="FF0000"/>
        </w:rPr>
      </w:pPr>
    </w:p>
    <w:p w14:paraId="092406C8" w14:textId="0404441D" w:rsidR="00DB0727" w:rsidRDefault="00DB0727" w:rsidP="00B62E68">
      <w:pPr>
        <w:rPr>
          <w:b/>
          <w:color w:val="FF0000"/>
        </w:rPr>
      </w:pPr>
    </w:p>
    <w:p w14:paraId="4624E5D2" w14:textId="4F3AD619" w:rsidR="00DB0727" w:rsidRPr="00DB0727" w:rsidRDefault="00DB0727" w:rsidP="00DB0727"/>
    <w:p w14:paraId="109187DA" w14:textId="77777777" w:rsidR="00DB0727" w:rsidRPr="00DB0727" w:rsidRDefault="00DB0727" w:rsidP="00DB0727"/>
    <w:p w14:paraId="3A157283" w14:textId="32B5C5B5" w:rsidR="00DB0727" w:rsidRDefault="00E202ED" w:rsidP="00DB0727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B1DB853" wp14:editId="5DF54C66">
                <wp:simplePos x="0" y="0"/>
                <wp:positionH relativeFrom="page">
                  <wp:align>center</wp:align>
                </wp:positionH>
                <wp:positionV relativeFrom="paragraph">
                  <wp:posOffset>-645650</wp:posOffset>
                </wp:positionV>
                <wp:extent cx="6708775" cy="3235569"/>
                <wp:effectExtent l="0" t="0" r="0" b="31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8775" cy="323556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CCD11" w14:textId="21DFC8B4" w:rsidR="00E26D2C" w:rsidRPr="00037862" w:rsidRDefault="00513CA3" w:rsidP="005D47ED">
                            <w:pPr>
                              <w:rPr>
                                <w:b/>
                                <w:color w:val="465E9C" w:themeColor="text2"/>
                                <w:sz w:val="20"/>
                                <w:szCs w:val="20"/>
                              </w:rPr>
                            </w:pPr>
                            <w:r w:rsidRPr="003C0861">
                              <w:rPr>
                                <w:b/>
                                <w:color w:val="465E9C" w:themeColor="text2"/>
                                <w:sz w:val="20"/>
                                <w:szCs w:val="20"/>
                              </w:rPr>
                              <w:t>Yersiniosis</w:t>
                            </w:r>
                          </w:p>
                          <w:p w14:paraId="172E6DDB" w14:textId="4D652A04" w:rsidR="003C0861" w:rsidRPr="003C0861" w:rsidRDefault="00D77F80" w:rsidP="00513C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86D84">
                              <w:rPr>
                                <w:sz w:val="20"/>
                                <w:szCs w:val="20"/>
                              </w:rPr>
                              <w:t xml:space="preserve">There were eight notifications reported in 2Q21, all were culture positive. Six were metropolitan residents and one each from the </w:t>
                            </w:r>
                            <w:r w:rsidR="00516C9B" w:rsidRPr="00F86D84">
                              <w:rPr>
                                <w:sz w:val="20"/>
                                <w:szCs w:val="20"/>
                              </w:rPr>
                              <w:t>Wheatbelt</w:t>
                            </w:r>
                            <w:r w:rsidRPr="00F86D84"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516C9B" w:rsidRPr="00F86D84">
                              <w:rPr>
                                <w:sz w:val="20"/>
                                <w:szCs w:val="20"/>
                              </w:rPr>
                              <w:t>Great Southern</w:t>
                            </w:r>
                            <w:r w:rsidRPr="00F86D84">
                              <w:rPr>
                                <w:sz w:val="20"/>
                                <w:szCs w:val="20"/>
                              </w:rPr>
                              <w:t xml:space="preserve"> regions. There were no point-source outbreaks identified in this reporting period.</w:t>
                            </w:r>
                          </w:p>
                          <w:p w14:paraId="48AE8C6A" w14:textId="46856779" w:rsidR="00513CA3" w:rsidRPr="009E6668" w:rsidRDefault="00E37D8F" w:rsidP="00513CA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465E9C" w:themeColor="text2"/>
                                <w:sz w:val="20"/>
                                <w:szCs w:val="20"/>
                              </w:rPr>
                              <w:t>STEC</w:t>
                            </w:r>
                          </w:p>
                          <w:p w14:paraId="49BFABA8" w14:textId="2C18F51B" w:rsidR="00E5783F" w:rsidRDefault="00D84465" w:rsidP="005D47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Tw</w:t>
                            </w:r>
                            <w:r w:rsidR="00B3747F">
                              <w:rPr>
                                <w:sz w:val="20"/>
                                <w:szCs w:val="20"/>
                              </w:rPr>
                              <w:t>elve</w:t>
                            </w:r>
                            <w:r w:rsidR="009E6668" w:rsidRPr="009E6668">
                              <w:rPr>
                                <w:sz w:val="20"/>
                                <w:szCs w:val="20"/>
                              </w:rPr>
                              <w:t xml:space="preserve"> of the 33</w:t>
                            </w:r>
                            <w:r w:rsidR="003C0861" w:rsidRPr="009E6668">
                              <w:rPr>
                                <w:sz w:val="20"/>
                                <w:szCs w:val="20"/>
                              </w:rPr>
                              <w:t xml:space="preserve"> notifications were culture </w:t>
                            </w:r>
                            <w:r w:rsidR="00E5783F">
                              <w:rPr>
                                <w:sz w:val="20"/>
                                <w:szCs w:val="20"/>
                              </w:rPr>
                              <w:t>positive and serotyping was performed for 10 cases. The most common being serotype</w:t>
                            </w:r>
                            <w:r w:rsidR="00E5783F" w:rsidRPr="009E6668">
                              <w:rPr>
                                <w:sz w:val="20"/>
                                <w:szCs w:val="20"/>
                              </w:rPr>
                              <w:t xml:space="preserve"> O157:H7 (n=</w:t>
                            </w:r>
                            <w:r w:rsidR="00B91FE5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E5783F" w:rsidRPr="009E6668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E5783F">
                              <w:rPr>
                                <w:sz w:val="20"/>
                                <w:szCs w:val="20"/>
                              </w:rPr>
                              <w:t xml:space="preserve">, and the remainder comprised of </w:t>
                            </w:r>
                            <w:r w:rsidR="00B91FE5">
                              <w:rPr>
                                <w:sz w:val="20"/>
                                <w:szCs w:val="20"/>
                              </w:rPr>
                              <w:t xml:space="preserve">single cases of serotypes O91:H14, O112:H19, O174:H2, O8:H28, </w:t>
                            </w:r>
                            <w:r w:rsidR="00B91FE5" w:rsidRPr="00B91FE5">
                              <w:rPr>
                                <w:sz w:val="20"/>
                                <w:szCs w:val="20"/>
                              </w:rPr>
                              <w:t>OGp8:H7</w:t>
                            </w:r>
                            <w:r w:rsidR="00B91FE5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B91FE5" w:rsidRPr="00B91FE5">
                              <w:rPr>
                                <w:sz w:val="20"/>
                                <w:szCs w:val="20"/>
                              </w:rPr>
                              <w:t>O5:H19</w:t>
                            </w:r>
                            <w:r w:rsidR="00B91FE5"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B91FE5" w:rsidRPr="00B91FE5">
                              <w:rPr>
                                <w:sz w:val="20"/>
                                <w:szCs w:val="20"/>
                              </w:rPr>
                              <w:t>O74:H20</w:t>
                            </w:r>
                            <w:r w:rsidR="00B91FE5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B41B1B" w:rsidRPr="00B41B1B">
                              <w:rPr>
                                <w:sz w:val="20"/>
                                <w:szCs w:val="20"/>
                              </w:rPr>
                              <w:t xml:space="preserve">No point-source outbreaks were identified in </w:t>
                            </w:r>
                            <w:r w:rsidR="00B41B1B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B41B1B" w:rsidRPr="00B41B1B">
                              <w:rPr>
                                <w:sz w:val="20"/>
                                <w:szCs w:val="20"/>
                              </w:rPr>
                              <w:t>Q21. Some of the increase is likely due to PCR testing of all faecal specimens by one private laboratory since the fourth quarter of 2018.</w:t>
                            </w:r>
                          </w:p>
                          <w:p w14:paraId="3EA13FC2" w14:textId="3F463CFA" w:rsidR="00D03951" w:rsidRPr="00996829" w:rsidRDefault="00864175" w:rsidP="00D03951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996829">
                              <w:rPr>
                                <w:b/>
                                <w:i/>
                                <w:color w:val="465E9C" w:themeColor="text2"/>
                                <w:sz w:val="20"/>
                                <w:szCs w:val="20"/>
                              </w:rPr>
                              <w:t>Liste</w:t>
                            </w:r>
                            <w:r w:rsidR="00806BA0" w:rsidRPr="00996829">
                              <w:rPr>
                                <w:b/>
                                <w:i/>
                                <w:color w:val="465E9C" w:themeColor="text2"/>
                                <w:sz w:val="20"/>
                                <w:szCs w:val="20"/>
                              </w:rPr>
                              <w:t>ri</w:t>
                            </w:r>
                            <w:r w:rsidR="00996829" w:rsidRPr="00996829">
                              <w:rPr>
                                <w:b/>
                                <w:i/>
                                <w:color w:val="465E9C" w:themeColor="text2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  <w:p w14:paraId="1E721E3D" w14:textId="45CEA20F" w:rsidR="00ED02A8" w:rsidRDefault="00AF60F4" w:rsidP="005D47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86D84">
                              <w:rPr>
                                <w:sz w:val="20"/>
                                <w:szCs w:val="20"/>
                              </w:rPr>
                              <w:t>There were</w:t>
                            </w:r>
                            <w:r w:rsidR="00391EB3" w:rsidRPr="00F86D8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E6668" w:rsidRPr="00F86D84"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="00806BA0" w:rsidRPr="00F86D84">
                              <w:rPr>
                                <w:sz w:val="20"/>
                                <w:szCs w:val="20"/>
                              </w:rPr>
                              <w:t>wo</w:t>
                            </w:r>
                            <w:r w:rsidR="00F056D0" w:rsidRPr="00F86D84">
                              <w:rPr>
                                <w:sz w:val="20"/>
                                <w:szCs w:val="20"/>
                              </w:rPr>
                              <w:t xml:space="preserve"> notifications of </w:t>
                            </w:r>
                            <w:r w:rsidR="00CC5319" w:rsidRPr="00F86D8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Listeria monocytogenes </w:t>
                            </w:r>
                            <w:r w:rsidR="00E15960" w:rsidRPr="00F86D84">
                              <w:rPr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="00CC5319" w:rsidRPr="00F86D84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E15960" w:rsidRPr="00F86D84">
                              <w:rPr>
                                <w:sz w:val="20"/>
                                <w:szCs w:val="20"/>
                              </w:rPr>
                              <w:t>Q2</w:t>
                            </w:r>
                            <w:r w:rsidR="004242C1" w:rsidRPr="00F86D84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996829" w:rsidRPr="00F86D84">
                              <w:rPr>
                                <w:sz w:val="20"/>
                                <w:szCs w:val="20"/>
                              </w:rPr>
                              <w:t xml:space="preserve">, both non-perinatal cases, including an 83-year old male in which the diagnosis was </w:t>
                            </w:r>
                            <w:r w:rsidR="00000D44" w:rsidRPr="00F86D84">
                              <w:rPr>
                                <w:sz w:val="20"/>
                                <w:szCs w:val="20"/>
                              </w:rPr>
                              <w:t>made via post-mortem</w:t>
                            </w:r>
                            <w:r w:rsidR="00CC5319" w:rsidRPr="00F86D84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000D44" w:rsidRPr="00F86D84">
                              <w:rPr>
                                <w:sz w:val="20"/>
                                <w:szCs w:val="20"/>
                              </w:rPr>
                              <w:t xml:space="preserve"> The other case was a 79-year old male who was diagnosed with septicaemia. Co-morbidities included inflammatory muscle disease and heart disease. Food eaten during incubation period included </w:t>
                            </w:r>
                            <w:proofErr w:type="gramStart"/>
                            <w:r w:rsidR="00000D44" w:rsidRPr="00F86D84">
                              <w:rPr>
                                <w:sz w:val="20"/>
                                <w:szCs w:val="20"/>
                              </w:rPr>
                              <w:t>a number of</w:t>
                            </w:r>
                            <w:proofErr w:type="gramEnd"/>
                            <w:r w:rsidR="00000D44" w:rsidRPr="00F86D84">
                              <w:rPr>
                                <w:sz w:val="20"/>
                                <w:szCs w:val="20"/>
                              </w:rPr>
                              <w:t xml:space="preserve"> high-risk foods. </w:t>
                            </w:r>
                            <w:r w:rsidR="00000D44" w:rsidRPr="00F86D8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Listeria </w:t>
                            </w:r>
                            <w:r w:rsidR="00000D44" w:rsidRPr="00F86D84">
                              <w:rPr>
                                <w:sz w:val="20"/>
                                <w:szCs w:val="20"/>
                              </w:rPr>
                              <w:t>strains of cases were typed and considered unique.</w:t>
                            </w:r>
                            <w:r w:rsidR="001B6B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AFEBBD7" w14:textId="77777777" w:rsidR="00ED02A8" w:rsidRDefault="00ED02A8" w:rsidP="005D47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978EAFE" w14:textId="77777777" w:rsidR="00ED02A8" w:rsidRDefault="00ED02A8" w:rsidP="005D47ED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6EDBDB7A" w14:textId="77777777" w:rsidR="00600F2C" w:rsidRDefault="00600F2C" w:rsidP="005D47ED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037FC2EC" w14:textId="77777777" w:rsidR="00600F2C" w:rsidRPr="00627EBE" w:rsidRDefault="00600F2C" w:rsidP="005D47ED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576584EA" w14:textId="77777777" w:rsidR="0064799B" w:rsidRPr="0064799B" w:rsidRDefault="0064799B" w:rsidP="005D47E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DB853" id="_x0000_s1035" type="#_x0000_t202" style="position:absolute;margin-left:0;margin-top:-50.85pt;width:528.25pt;height:254.75pt;z-index:2516495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" fillcolor="#d7dded [671]" stroked="f">
                <v:fill opacity="32896f"/>
                <v:textbox>
                  <w:txbxContent>
                    <w:p w14:paraId="25FCCD11" w14:textId="21DFC8B4" w:rsidR="00E26D2C" w:rsidRPr="00037862" w:rsidRDefault="00513CA3" w:rsidP="005D47ED">
                      <w:pPr>
                        <w:rPr>
                          <w:b/>
                          <w:color w:val="465E9C" w:themeColor="text2"/>
                          <w:sz w:val="20"/>
                          <w:szCs w:val="20"/>
                        </w:rPr>
                      </w:pPr>
                      <w:r w:rsidRPr="003C0861">
                        <w:rPr>
                          <w:b/>
                          <w:color w:val="465E9C" w:themeColor="text2"/>
                          <w:sz w:val="20"/>
                          <w:szCs w:val="20"/>
                        </w:rPr>
                        <w:t>Yersiniosis</w:t>
                      </w:r>
                    </w:p>
                    <w:p w14:paraId="172E6DDB" w14:textId="4D652A04" w:rsidR="003C0861" w:rsidRPr="003C0861" w:rsidRDefault="00D77F80" w:rsidP="00513CA3">
                      <w:pPr>
                        <w:rPr>
                          <w:sz w:val="20"/>
                          <w:szCs w:val="20"/>
                        </w:rPr>
                      </w:pPr>
                      <w:r w:rsidRPr="00F86D84">
                        <w:rPr>
                          <w:sz w:val="20"/>
                          <w:szCs w:val="20"/>
                        </w:rPr>
                        <w:t xml:space="preserve">There were eight notifications reported in 2Q21, all were culture positive. Six were metropolitan residents and one each from the </w:t>
                      </w:r>
                      <w:r w:rsidR="00516C9B" w:rsidRPr="00F86D84">
                        <w:rPr>
                          <w:sz w:val="20"/>
                          <w:szCs w:val="20"/>
                        </w:rPr>
                        <w:t>Wheatbelt</w:t>
                      </w:r>
                      <w:r w:rsidRPr="00F86D84">
                        <w:rPr>
                          <w:sz w:val="20"/>
                          <w:szCs w:val="20"/>
                        </w:rPr>
                        <w:t xml:space="preserve"> and </w:t>
                      </w:r>
                      <w:r w:rsidR="00516C9B" w:rsidRPr="00F86D84">
                        <w:rPr>
                          <w:sz w:val="20"/>
                          <w:szCs w:val="20"/>
                        </w:rPr>
                        <w:t>Great Southern</w:t>
                      </w:r>
                      <w:r w:rsidRPr="00F86D84">
                        <w:rPr>
                          <w:sz w:val="20"/>
                          <w:szCs w:val="20"/>
                        </w:rPr>
                        <w:t xml:space="preserve"> regions. There were no point-source outbreaks identified in this reporting period.</w:t>
                      </w:r>
                    </w:p>
                    <w:p w14:paraId="48AE8C6A" w14:textId="46856779" w:rsidR="00513CA3" w:rsidRPr="009E6668" w:rsidRDefault="00E37D8F" w:rsidP="00513CA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465E9C" w:themeColor="text2"/>
                          <w:sz w:val="20"/>
                          <w:szCs w:val="20"/>
                        </w:rPr>
                        <w:t>STEC</w:t>
                      </w:r>
                    </w:p>
                    <w:p w14:paraId="49BFABA8" w14:textId="2C18F51B" w:rsidR="00E5783F" w:rsidRDefault="00D84465" w:rsidP="005D47E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Tw</w:t>
                      </w:r>
                      <w:r w:rsidR="00B3747F">
                        <w:rPr>
                          <w:sz w:val="20"/>
                          <w:szCs w:val="20"/>
                        </w:rPr>
                        <w:t>elve</w:t>
                      </w:r>
                      <w:r w:rsidR="009E6668" w:rsidRPr="009E6668">
                        <w:rPr>
                          <w:sz w:val="20"/>
                          <w:szCs w:val="20"/>
                        </w:rPr>
                        <w:t xml:space="preserve"> of the 33</w:t>
                      </w:r>
                      <w:r w:rsidR="003C0861" w:rsidRPr="009E6668">
                        <w:rPr>
                          <w:sz w:val="20"/>
                          <w:szCs w:val="20"/>
                        </w:rPr>
                        <w:t xml:space="preserve"> notifications were culture </w:t>
                      </w:r>
                      <w:r w:rsidR="00E5783F">
                        <w:rPr>
                          <w:sz w:val="20"/>
                          <w:szCs w:val="20"/>
                        </w:rPr>
                        <w:t>positive and serotyping was performed for 10 cases. The most common being serotype</w:t>
                      </w:r>
                      <w:r w:rsidR="00E5783F" w:rsidRPr="009E6668">
                        <w:rPr>
                          <w:sz w:val="20"/>
                          <w:szCs w:val="20"/>
                        </w:rPr>
                        <w:t xml:space="preserve"> O157:H7 (n=</w:t>
                      </w:r>
                      <w:r w:rsidR="00B91FE5">
                        <w:rPr>
                          <w:sz w:val="20"/>
                          <w:szCs w:val="20"/>
                        </w:rPr>
                        <w:t>3</w:t>
                      </w:r>
                      <w:r w:rsidR="00E5783F" w:rsidRPr="009E6668">
                        <w:rPr>
                          <w:sz w:val="20"/>
                          <w:szCs w:val="20"/>
                        </w:rPr>
                        <w:t>)</w:t>
                      </w:r>
                      <w:r w:rsidR="00E5783F">
                        <w:rPr>
                          <w:sz w:val="20"/>
                          <w:szCs w:val="20"/>
                        </w:rPr>
                        <w:t xml:space="preserve">, and the remainder comprised of </w:t>
                      </w:r>
                      <w:r w:rsidR="00B91FE5">
                        <w:rPr>
                          <w:sz w:val="20"/>
                          <w:szCs w:val="20"/>
                        </w:rPr>
                        <w:t xml:space="preserve">single cases of serotypes O91:H14, O112:H19, O174:H2, O8:H28, </w:t>
                      </w:r>
                      <w:r w:rsidR="00B91FE5" w:rsidRPr="00B91FE5">
                        <w:rPr>
                          <w:sz w:val="20"/>
                          <w:szCs w:val="20"/>
                        </w:rPr>
                        <w:t>OGp8:H7</w:t>
                      </w:r>
                      <w:r w:rsidR="00B91FE5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B91FE5" w:rsidRPr="00B91FE5">
                        <w:rPr>
                          <w:sz w:val="20"/>
                          <w:szCs w:val="20"/>
                        </w:rPr>
                        <w:t>O5:H19</w:t>
                      </w:r>
                      <w:r w:rsidR="00B91FE5">
                        <w:rPr>
                          <w:sz w:val="20"/>
                          <w:szCs w:val="20"/>
                        </w:rPr>
                        <w:t xml:space="preserve"> and </w:t>
                      </w:r>
                      <w:r w:rsidR="00B91FE5" w:rsidRPr="00B91FE5">
                        <w:rPr>
                          <w:sz w:val="20"/>
                          <w:szCs w:val="20"/>
                        </w:rPr>
                        <w:t>O74:H20</w:t>
                      </w:r>
                      <w:r w:rsidR="00B91FE5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B41B1B" w:rsidRPr="00B41B1B">
                        <w:rPr>
                          <w:sz w:val="20"/>
                          <w:szCs w:val="20"/>
                        </w:rPr>
                        <w:t xml:space="preserve">No point-source outbreaks were identified in </w:t>
                      </w:r>
                      <w:r w:rsidR="00B41B1B">
                        <w:rPr>
                          <w:sz w:val="20"/>
                          <w:szCs w:val="20"/>
                        </w:rPr>
                        <w:t>2</w:t>
                      </w:r>
                      <w:r w:rsidR="00B41B1B" w:rsidRPr="00B41B1B">
                        <w:rPr>
                          <w:sz w:val="20"/>
                          <w:szCs w:val="20"/>
                        </w:rPr>
                        <w:t>Q21. Some of the increase is likely due to PCR testing of all faecal specimens by one private laboratory since the fourth quarter of 2018.</w:t>
                      </w:r>
                    </w:p>
                    <w:p w14:paraId="3EA13FC2" w14:textId="3F463CFA" w:rsidR="00D03951" w:rsidRPr="00996829" w:rsidRDefault="00864175" w:rsidP="00D03951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996829">
                        <w:rPr>
                          <w:b/>
                          <w:i/>
                          <w:color w:val="465E9C" w:themeColor="text2"/>
                          <w:sz w:val="20"/>
                          <w:szCs w:val="20"/>
                        </w:rPr>
                        <w:t>Liste</w:t>
                      </w:r>
                      <w:r w:rsidR="00806BA0" w:rsidRPr="00996829">
                        <w:rPr>
                          <w:b/>
                          <w:i/>
                          <w:color w:val="465E9C" w:themeColor="text2"/>
                          <w:sz w:val="20"/>
                          <w:szCs w:val="20"/>
                        </w:rPr>
                        <w:t>ri</w:t>
                      </w:r>
                      <w:r w:rsidR="00996829" w:rsidRPr="00996829">
                        <w:rPr>
                          <w:b/>
                          <w:i/>
                          <w:color w:val="465E9C" w:themeColor="text2"/>
                          <w:sz w:val="20"/>
                          <w:szCs w:val="20"/>
                        </w:rPr>
                        <w:t>a</w:t>
                      </w:r>
                    </w:p>
                    <w:p w14:paraId="1E721E3D" w14:textId="45CEA20F" w:rsidR="00ED02A8" w:rsidRDefault="00AF60F4" w:rsidP="005D47ED">
                      <w:pPr>
                        <w:rPr>
                          <w:sz w:val="20"/>
                          <w:szCs w:val="20"/>
                        </w:rPr>
                      </w:pPr>
                      <w:r w:rsidRPr="00F86D84">
                        <w:rPr>
                          <w:sz w:val="20"/>
                          <w:szCs w:val="20"/>
                        </w:rPr>
                        <w:t>There were</w:t>
                      </w:r>
                      <w:r w:rsidR="00391EB3" w:rsidRPr="00F86D8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E6668" w:rsidRPr="00F86D84">
                        <w:rPr>
                          <w:sz w:val="20"/>
                          <w:szCs w:val="20"/>
                        </w:rPr>
                        <w:t>t</w:t>
                      </w:r>
                      <w:r w:rsidR="00806BA0" w:rsidRPr="00F86D84">
                        <w:rPr>
                          <w:sz w:val="20"/>
                          <w:szCs w:val="20"/>
                        </w:rPr>
                        <w:t>wo</w:t>
                      </w:r>
                      <w:r w:rsidR="00F056D0" w:rsidRPr="00F86D84">
                        <w:rPr>
                          <w:sz w:val="20"/>
                          <w:szCs w:val="20"/>
                        </w:rPr>
                        <w:t xml:space="preserve"> notifications of </w:t>
                      </w:r>
                      <w:r w:rsidR="00CC5319" w:rsidRPr="00F86D84">
                        <w:rPr>
                          <w:i/>
                          <w:sz w:val="20"/>
                          <w:szCs w:val="20"/>
                        </w:rPr>
                        <w:t xml:space="preserve">Listeria monocytogenes </w:t>
                      </w:r>
                      <w:r w:rsidR="00E15960" w:rsidRPr="00F86D84">
                        <w:rPr>
                          <w:sz w:val="20"/>
                          <w:szCs w:val="20"/>
                        </w:rPr>
                        <w:t xml:space="preserve">in </w:t>
                      </w:r>
                      <w:r w:rsidR="00CC5319" w:rsidRPr="00F86D84">
                        <w:rPr>
                          <w:sz w:val="20"/>
                          <w:szCs w:val="20"/>
                        </w:rPr>
                        <w:t>2</w:t>
                      </w:r>
                      <w:r w:rsidR="00E15960" w:rsidRPr="00F86D84">
                        <w:rPr>
                          <w:sz w:val="20"/>
                          <w:szCs w:val="20"/>
                        </w:rPr>
                        <w:t>Q2</w:t>
                      </w:r>
                      <w:r w:rsidR="004242C1" w:rsidRPr="00F86D84">
                        <w:rPr>
                          <w:sz w:val="20"/>
                          <w:szCs w:val="20"/>
                        </w:rPr>
                        <w:t>1</w:t>
                      </w:r>
                      <w:r w:rsidR="00996829" w:rsidRPr="00F86D84">
                        <w:rPr>
                          <w:sz w:val="20"/>
                          <w:szCs w:val="20"/>
                        </w:rPr>
                        <w:t xml:space="preserve">, both non-perinatal cases, including an 83-year old male in which the diagnosis was </w:t>
                      </w:r>
                      <w:r w:rsidR="00000D44" w:rsidRPr="00F86D84">
                        <w:rPr>
                          <w:sz w:val="20"/>
                          <w:szCs w:val="20"/>
                        </w:rPr>
                        <w:t>made via post-mortem</w:t>
                      </w:r>
                      <w:r w:rsidR="00CC5319" w:rsidRPr="00F86D84">
                        <w:rPr>
                          <w:sz w:val="20"/>
                          <w:szCs w:val="20"/>
                        </w:rPr>
                        <w:t>.</w:t>
                      </w:r>
                      <w:r w:rsidR="00000D44" w:rsidRPr="00F86D84">
                        <w:rPr>
                          <w:sz w:val="20"/>
                          <w:szCs w:val="20"/>
                        </w:rPr>
                        <w:t xml:space="preserve"> The other case was a 79-year old male who was diagnosed with septicaemia. Co-morbidities included inflammatory muscle disease and heart disease. Food eaten during incubation period included </w:t>
                      </w:r>
                      <w:proofErr w:type="gramStart"/>
                      <w:r w:rsidR="00000D44" w:rsidRPr="00F86D84">
                        <w:rPr>
                          <w:sz w:val="20"/>
                          <w:szCs w:val="20"/>
                        </w:rPr>
                        <w:t>a number of</w:t>
                      </w:r>
                      <w:proofErr w:type="gramEnd"/>
                      <w:r w:rsidR="00000D44" w:rsidRPr="00F86D84">
                        <w:rPr>
                          <w:sz w:val="20"/>
                          <w:szCs w:val="20"/>
                        </w:rPr>
                        <w:t xml:space="preserve"> high-risk foods. </w:t>
                      </w:r>
                      <w:r w:rsidR="00000D44" w:rsidRPr="00F86D84">
                        <w:rPr>
                          <w:i/>
                          <w:sz w:val="20"/>
                          <w:szCs w:val="20"/>
                        </w:rPr>
                        <w:t xml:space="preserve">Listeria </w:t>
                      </w:r>
                      <w:r w:rsidR="00000D44" w:rsidRPr="00F86D84">
                        <w:rPr>
                          <w:sz w:val="20"/>
                          <w:szCs w:val="20"/>
                        </w:rPr>
                        <w:t>strains of cases were typed and considered unique.</w:t>
                      </w:r>
                      <w:r w:rsidR="001B6B95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1AFEBBD7" w14:textId="77777777" w:rsidR="00ED02A8" w:rsidRDefault="00ED02A8" w:rsidP="005D47E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978EAFE" w14:textId="77777777" w:rsidR="00ED02A8" w:rsidRDefault="00ED02A8" w:rsidP="005D47ED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14:paraId="6EDBDB7A" w14:textId="77777777" w:rsidR="00600F2C" w:rsidRDefault="00600F2C" w:rsidP="005D47ED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14:paraId="037FC2EC" w14:textId="77777777" w:rsidR="00600F2C" w:rsidRPr="00627EBE" w:rsidRDefault="00600F2C" w:rsidP="005D47ED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14:paraId="576584EA" w14:textId="77777777" w:rsidR="0064799B" w:rsidRPr="0064799B" w:rsidRDefault="0064799B" w:rsidP="005D47E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3D6EDE5" w14:textId="5DF01E1C" w:rsidR="00D173B1" w:rsidRPr="00DB0727" w:rsidRDefault="00D173B1" w:rsidP="00DB0727"/>
    <w:p w14:paraId="47715005" w14:textId="12D7AC2C" w:rsidR="00DB0727" w:rsidRPr="00DB0727" w:rsidRDefault="00DB0727" w:rsidP="00DB0727"/>
    <w:p w14:paraId="6117A3E2" w14:textId="77777777" w:rsidR="00DB0727" w:rsidRPr="00DB0727" w:rsidRDefault="00DB0727" w:rsidP="00DB0727"/>
    <w:p w14:paraId="62F70DA9" w14:textId="739CF9C5" w:rsidR="00DB0727" w:rsidRPr="00DB0727" w:rsidRDefault="00DB0727" w:rsidP="00DB0727"/>
    <w:p w14:paraId="3AD3F033" w14:textId="6B1E3A39" w:rsidR="00DB0727" w:rsidRPr="00DB0727" w:rsidRDefault="00DB0727" w:rsidP="00DB0727"/>
    <w:p w14:paraId="6FB2AC44" w14:textId="77777777" w:rsidR="00DB0727" w:rsidRPr="00DB0727" w:rsidRDefault="00DB0727" w:rsidP="00DB0727"/>
    <w:p w14:paraId="3487A171" w14:textId="77777777" w:rsidR="00DB0727" w:rsidRPr="00DB0727" w:rsidRDefault="00DB0727" w:rsidP="00DB0727"/>
    <w:p w14:paraId="5CFE8EC2" w14:textId="085EC1D4" w:rsidR="005D47ED" w:rsidRPr="00DB0727" w:rsidRDefault="005D47ED" w:rsidP="00DB0727">
      <w:pPr>
        <w:tabs>
          <w:tab w:val="left" w:pos="1753"/>
        </w:tabs>
      </w:pPr>
    </w:p>
    <w:sectPr w:rsidR="005D47ED" w:rsidRPr="00DB0727" w:rsidSect="001938A0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987AB" w14:textId="77777777" w:rsidR="00F16266" w:rsidRDefault="00F16266" w:rsidP="00F16266">
      <w:pPr>
        <w:spacing w:after="0"/>
      </w:pPr>
      <w:r>
        <w:separator/>
      </w:r>
    </w:p>
  </w:endnote>
  <w:endnote w:type="continuationSeparator" w:id="0">
    <w:p w14:paraId="5C3669F7" w14:textId="77777777" w:rsidR="00F16266" w:rsidRDefault="00F16266" w:rsidP="00F162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9AE23" w14:textId="77777777" w:rsidR="00F16266" w:rsidRDefault="00F16266" w:rsidP="00F16266">
      <w:pPr>
        <w:spacing w:after="0"/>
      </w:pPr>
      <w:r>
        <w:separator/>
      </w:r>
    </w:p>
  </w:footnote>
  <w:footnote w:type="continuationSeparator" w:id="0">
    <w:p w14:paraId="6E650084" w14:textId="77777777" w:rsidR="00F16266" w:rsidRDefault="00F16266" w:rsidP="00F1626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C32"/>
    <w:multiLevelType w:val="hybridMultilevel"/>
    <w:tmpl w:val="10D4FB6A"/>
    <w:lvl w:ilvl="0" w:tplc="EDB003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D1603"/>
    <w:multiLevelType w:val="hybridMultilevel"/>
    <w:tmpl w:val="2D30E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D402E"/>
    <w:multiLevelType w:val="hybridMultilevel"/>
    <w:tmpl w:val="AF8897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DA023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iele, Carolien">
    <w15:presenceInfo w15:providerId="AD" w15:userId="S::he60167@health.wa.gov.au::74158321-be63-4b5a-82d2-4be24f5ce6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6F0"/>
    <w:rsid w:val="00000D44"/>
    <w:rsid w:val="00002E4E"/>
    <w:rsid w:val="000102D1"/>
    <w:rsid w:val="00037862"/>
    <w:rsid w:val="00046DB2"/>
    <w:rsid w:val="00066D2F"/>
    <w:rsid w:val="00070BEF"/>
    <w:rsid w:val="00090F48"/>
    <w:rsid w:val="0009316F"/>
    <w:rsid w:val="000A14BB"/>
    <w:rsid w:val="000D2CB1"/>
    <w:rsid w:val="000F10E8"/>
    <w:rsid w:val="000F67C2"/>
    <w:rsid w:val="0012565F"/>
    <w:rsid w:val="00125DC1"/>
    <w:rsid w:val="0014114D"/>
    <w:rsid w:val="001437E0"/>
    <w:rsid w:val="00143F9C"/>
    <w:rsid w:val="00145A4C"/>
    <w:rsid w:val="0014646C"/>
    <w:rsid w:val="00171B7B"/>
    <w:rsid w:val="00171EAF"/>
    <w:rsid w:val="00193081"/>
    <w:rsid w:val="001938A0"/>
    <w:rsid w:val="001A3D87"/>
    <w:rsid w:val="001B6B95"/>
    <w:rsid w:val="001B7A2B"/>
    <w:rsid w:val="001C6153"/>
    <w:rsid w:val="001C7D1F"/>
    <w:rsid w:val="001D1F8B"/>
    <w:rsid w:val="001E1034"/>
    <w:rsid w:val="001F6030"/>
    <w:rsid w:val="001F68E9"/>
    <w:rsid w:val="0021467D"/>
    <w:rsid w:val="00220E8F"/>
    <w:rsid w:val="002255D7"/>
    <w:rsid w:val="00230C04"/>
    <w:rsid w:val="00240211"/>
    <w:rsid w:val="0024249E"/>
    <w:rsid w:val="00243C14"/>
    <w:rsid w:val="00244660"/>
    <w:rsid w:val="002509E8"/>
    <w:rsid w:val="00256108"/>
    <w:rsid w:val="00261678"/>
    <w:rsid w:val="00264633"/>
    <w:rsid w:val="0027684F"/>
    <w:rsid w:val="00276AC9"/>
    <w:rsid w:val="002848B3"/>
    <w:rsid w:val="002856CA"/>
    <w:rsid w:val="00286B46"/>
    <w:rsid w:val="002A1586"/>
    <w:rsid w:val="002B6AC3"/>
    <w:rsid w:val="002C41C4"/>
    <w:rsid w:val="002C7D7D"/>
    <w:rsid w:val="002D5423"/>
    <w:rsid w:val="002E49F5"/>
    <w:rsid w:val="002F24A7"/>
    <w:rsid w:val="00311381"/>
    <w:rsid w:val="00311B5E"/>
    <w:rsid w:val="00316213"/>
    <w:rsid w:val="003352B9"/>
    <w:rsid w:val="00355004"/>
    <w:rsid w:val="00380645"/>
    <w:rsid w:val="00391EB3"/>
    <w:rsid w:val="003929E7"/>
    <w:rsid w:val="003C0861"/>
    <w:rsid w:val="003C1946"/>
    <w:rsid w:val="003D2322"/>
    <w:rsid w:val="003D354C"/>
    <w:rsid w:val="003E0DA6"/>
    <w:rsid w:val="003F2A5C"/>
    <w:rsid w:val="0041266A"/>
    <w:rsid w:val="004175D4"/>
    <w:rsid w:val="004230AE"/>
    <w:rsid w:val="004242C1"/>
    <w:rsid w:val="004276EA"/>
    <w:rsid w:val="0044132B"/>
    <w:rsid w:val="004453BF"/>
    <w:rsid w:val="00447A73"/>
    <w:rsid w:val="004659B0"/>
    <w:rsid w:val="00466DB9"/>
    <w:rsid w:val="00471692"/>
    <w:rsid w:val="00490481"/>
    <w:rsid w:val="00492250"/>
    <w:rsid w:val="00493FBA"/>
    <w:rsid w:val="004A609E"/>
    <w:rsid w:val="004C104B"/>
    <w:rsid w:val="004C2780"/>
    <w:rsid w:val="004C6976"/>
    <w:rsid w:val="004D0283"/>
    <w:rsid w:val="00507189"/>
    <w:rsid w:val="005077EF"/>
    <w:rsid w:val="00513CA3"/>
    <w:rsid w:val="00516C9B"/>
    <w:rsid w:val="00521DB6"/>
    <w:rsid w:val="00554DF8"/>
    <w:rsid w:val="0055717E"/>
    <w:rsid w:val="0056716B"/>
    <w:rsid w:val="00593DE2"/>
    <w:rsid w:val="00594333"/>
    <w:rsid w:val="005A3015"/>
    <w:rsid w:val="005A409E"/>
    <w:rsid w:val="005D00F4"/>
    <w:rsid w:val="005D47ED"/>
    <w:rsid w:val="005F7A57"/>
    <w:rsid w:val="00600F2C"/>
    <w:rsid w:val="00601483"/>
    <w:rsid w:val="0061606C"/>
    <w:rsid w:val="0061794E"/>
    <w:rsid w:val="00627EBE"/>
    <w:rsid w:val="00630370"/>
    <w:rsid w:val="0063064D"/>
    <w:rsid w:val="0064090A"/>
    <w:rsid w:val="006414C7"/>
    <w:rsid w:val="00641DA6"/>
    <w:rsid w:val="006441F7"/>
    <w:rsid w:val="0064799B"/>
    <w:rsid w:val="0066016D"/>
    <w:rsid w:val="00676B0F"/>
    <w:rsid w:val="0069342F"/>
    <w:rsid w:val="006C1422"/>
    <w:rsid w:val="006D2195"/>
    <w:rsid w:val="006E46C4"/>
    <w:rsid w:val="006F36F0"/>
    <w:rsid w:val="006F52D0"/>
    <w:rsid w:val="00712477"/>
    <w:rsid w:val="00732A7B"/>
    <w:rsid w:val="0073680C"/>
    <w:rsid w:val="007548BA"/>
    <w:rsid w:val="00760107"/>
    <w:rsid w:val="0077027C"/>
    <w:rsid w:val="00784309"/>
    <w:rsid w:val="007A4E48"/>
    <w:rsid w:val="007B47D8"/>
    <w:rsid w:val="007C2F8B"/>
    <w:rsid w:val="007D7512"/>
    <w:rsid w:val="007D793C"/>
    <w:rsid w:val="007E1AD5"/>
    <w:rsid w:val="007E5500"/>
    <w:rsid w:val="007F410D"/>
    <w:rsid w:val="007F61F7"/>
    <w:rsid w:val="00801158"/>
    <w:rsid w:val="00802EC3"/>
    <w:rsid w:val="00806BA0"/>
    <w:rsid w:val="00827C96"/>
    <w:rsid w:val="00841EA3"/>
    <w:rsid w:val="008449C2"/>
    <w:rsid w:val="00853B25"/>
    <w:rsid w:val="00864175"/>
    <w:rsid w:val="00864F86"/>
    <w:rsid w:val="0087065F"/>
    <w:rsid w:val="00881846"/>
    <w:rsid w:val="00881BE7"/>
    <w:rsid w:val="00895399"/>
    <w:rsid w:val="008975CB"/>
    <w:rsid w:val="00897837"/>
    <w:rsid w:val="008979F5"/>
    <w:rsid w:val="008A1656"/>
    <w:rsid w:val="008A6058"/>
    <w:rsid w:val="008B0432"/>
    <w:rsid w:val="008C56B7"/>
    <w:rsid w:val="008D2F70"/>
    <w:rsid w:val="008E520E"/>
    <w:rsid w:val="008F7FE4"/>
    <w:rsid w:val="0090046F"/>
    <w:rsid w:val="0090693F"/>
    <w:rsid w:val="0090784E"/>
    <w:rsid w:val="0091650F"/>
    <w:rsid w:val="00923EA3"/>
    <w:rsid w:val="00926467"/>
    <w:rsid w:val="00930DF8"/>
    <w:rsid w:val="00931BD5"/>
    <w:rsid w:val="009342F3"/>
    <w:rsid w:val="009371BC"/>
    <w:rsid w:val="00937EBD"/>
    <w:rsid w:val="00942C9D"/>
    <w:rsid w:val="009547C7"/>
    <w:rsid w:val="00956876"/>
    <w:rsid w:val="009668ED"/>
    <w:rsid w:val="00967444"/>
    <w:rsid w:val="009678CC"/>
    <w:rsid w:val="0097222E"/>
    <w:rsid w:val="00981DA1"/>
    <w:rsid w:val="009834E4"/>
    <w:rsid w:val="00984F8D"/>
    <w:rsid w:val="00990D6C"/>
    <w:rsid w:val="00995323"/>
    <w:rsid w:val="00996829"/>
    <w:rsid w:val="009A7D15"/>
    <w:rsid w:val="009B36C8"/>
    <w:rsid w:val="009C0445"/>
    <w:rsid w:val="009C4DAD"/>
    <w:rsid w:val="009C4DFF"/>
    <w:rsid w:val="009D1723"/>
    <w:rsid w:val="009E025F"/>
    <w:rsid w:val="009E6668"/>
    <w:rsid w:val="009E6CD4"/>
    <w:rsid w:val="009F648B"/>
    <w:rsid w:val="00A45954"/>
    <w:rsid w:val="00A54379"/>
    <w:rsid w:val="00A55B71"/>
    <w:rsid w:val="00A6066D"/>
    <w:rsid w:val="00A62FAC"/>
    <w:rsid w:val="00A85810"/>
    <w:rsid w:val="00A868F6"/>
    <w:rsid w:val="00A91C4C"/>
    <w:rsid w:val="00AA22A0"/>
    <w:rsid w:val="00AA663C"/>
    <w:rsid w:val="00AB4670"/>
    <w:rsid w:val="00AC2225"/>
    <w:rsid w:val="00AD51FA"/>
    <w:rsid w:val="00AD53B6"/>
    <w:rsid w:val="00AF1960"/>
    <w:rsid w:val="00AF5B58"/>
    <w:rsid w:val="00AF60F4"/>
    <w:rsid w:val="00B0277F"/>
    <w:rsid w:val="00B04133"/>
    <w:rsid w:val="00B044C2"/>
    <w:rsid w:val="00B15A8E"/>
    <w:rsid w:val="00B210C4"/>
    <w:rsid w:val="00B266CE"/>
    <w:rsid w:val="00B35461"/>
    <w:rsid w:val="00B363C0"/>
    <w:rsid w:val="00B3747F"/>
    <w:rsid w:val="00B41B1B"/>
    <w:rsid w:val="00B533A7"/>
    <w:rsid w:val="00B62E68"/>
    <w:rsid w:val="00B81B87"/>
    <w:rsid w:val="00B81E7C"/>
    <w:rsid w:val="00B822B0"/>
    <w:rsid w:val="00B85270"/>
    <w:rsid w:val="00B857EA"/>
    <w:rsid w:val="00B870A9"/>
    <w:rsid w:val="00B90697"/>
    <w:rsid w:val="00B91FE5"/>
    <w:rsid w:val="00BB2332"/>
    <w:rsid w:val="00BB48D3"/>
    <w:rsid w:val="00BB5682"/>
    <w:rsid w:val="00BD1F56"/>
    <w:rsid w:val="00BD41EB"/>
    <w:rsid w:val="00BE0A47"/>
    <w:rsid w:val="00BE1F4C"/>
    <w:rsid w:val="00BE3C2D"/>
    <w:rsid w:val="00BE45C1"/>
    <w:rsid w:val="00BE50E9"/>
    <w:rsid w:val="00BF1324"/>
    <w:rsid w:val="00BF4F31"/>
    <w:rsid w:val="00BF53EC"/>
    <w:rsid w:val="00C3024C"/>
    <w:rsid w:val="00C37046"/>
    <w:rsid w:val="00C37C4B"/>
    <w:rsid w:val="00C47BA2"/>
    <w:rsid w:val="00C53645"/>
    <w:rsid w:val="00C53A97"/>
    <w:rsid w:val="00C6252C"/>
    <w:rsid w:val="00C7143D"/>
    <w:rsid w:val="00C82811"/>
    <w:rsid w:val="00C862D8"/>
    <w:rsid w:val="00C94695"/>
    <w:rsid w:val="00C95233"/>
    <w:rsid w:val="00CB38DB"/>
    <w:rsid w:val="00CC5319"/>
    <w:rsid w:val="00CE08E0"/>
    <w:rsid w:val="00CF64E2"/>
    <w:rsid w:val="00D034A9"/>
    <w:rsid w:val="00D03951"/>
    <w:rsid w:val="00D050EF"/>
    <w:rsid w:val="00D147D4"/>
    <w:rsid w:val="00D16BFE"/>
    <w:rsid w:val="00D173B1"/>
    <w:rsid w:val="00D324DD"/>
    <w:rsid w:val="00D514D4"/>
    <w:rsid w:val="00D541FB"/>
    <w:rsid w:val="00D54D2E"/>
    <w:rsid w:val="00D723C4"/>
    <w:rsid w:val="00D76BC4"/>
    <w:rsid w:val="00D77F80"/>
    <w:rsid w:val="00D80763"/>
    <w:rsid w:val="00D84465"/>
    <w:rsid w:val="00D90AC2"/>
    <w:rsid w:val="00D92EE3"/>
    <w:rsid w:val="00D9301F"/>
    <w:rsid w:val="00DB0727"/>
    <w:rsid w:val="00DC7646"/>
    <w:rsid w:val="00DE4BFE"/>
    <w:rsid w:val="00DE579B"/>
    <w:rsid w:val="00DE7A17"/>
    <w:rsid w:val="00DF58A4"/>
    <w:rsid w:val="00E065B7"/>
    <w:rsid w:val="00E15960"/>
    <w:rsid w:val="00E202ED"/>
    <w:rsid w:val="00E26BEA"/>
    <w:rsid w:val="00E26D2C"/>
    <w:rsid w:val="00E34B23"/>
    <w:rsid w:val="00E37D8F"/>
    <w:rsid w:val="00E40563"/>
    <w:rsid w:val="00E4600B"/>
    <w:rsid w:val="00E47483"/>
    <w:rsid w:val="00E54A8C"/>
    <w:rsid w:val="00E5783F"/>
    <w:rsid w:val="00E60B40"/>
    <w:rsid w:val="00E705C8"/>
    <w:rsid w:val="00E7296E"/>
    <w:rsid w:val="00E82708"/>
    <w:rsid w:val="00E842C2"/>
    <w:rsid w:val="00E8491C"/>
    <w:rsid w:val="00EA48B7"/>
    <w:rsid w:val="00EB6ED6"/>
    <w:rsid w:val="00ED02A8"/>
    <w:rsid w:val="00ED5CC5"/>
    <w:rsid w:val="00ED7191"/>
    <w:rsid w:val="00EE1546"/>
    <w:rsid w:val="00EE383C"/>
    <w:rsid w:val="00EE6AEC"/>
    <w:rsid w:val="00EF7E25"/>
    <w:rsid w:val="00F056D0"/>
    <w:rsid w:val="00F11E7B"/>
    <w:rsid w:val="00F129DF"/>
    <w:rsid w:val="00F15915"/>
    <w:rsid w:val="00F16266"/>
    <w:rsid w:val="00F25D18"/>
    <w:rsid w:val="00F51AF5"/>
    <w:rsid w:val="00F53A4E"/>
    <w:rsid w:val="00F67E7B"/>
    <w:rsid w:val="00F74C27"/>
    <w:rsid w:val="00F770DD"/>
    <w:rsid w:val="00F86D84"/>
    <w:rsid w:val="00F97B72"/>
    <w:rsid w:val="00FB1467"/>
    <w:rsid w:val="00FB1A19"/>
    <w:rsid w:val="00FB2D91"/>
    <w:rsid w:val="00FB7719"/>
    <w:rsid w:val="00FB777F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CDFE6"/>
  <w15:docId w15:val="{3D5CB51F-2D7A-4FFA-BF52-E56E76F2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2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2"/>
    <w:qFormat/>
    <w:rsid w:val="00F16266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FDA023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FDA023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465E9C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465E9C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FDA023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FDA023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465E9C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465E9C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D57B02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FDA023" w:themeColor="accent1"/>
          <w:left w:val="nil"/>
          <w:bottom w:val="single" w:sz="8" w:space="0" w:color="FDA02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A023" w:themeColor="accent1"/>
          <w:left w:val="nil"/>
          <w:bottom w:val="single" w:sz="8" w:space="0" w:color="FDA02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7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2B1E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FDA023" w:themeColor="accent1"/>
        <w:left w:val="single" w:sz="8" w:space="0" w:color="FDA023" w:themeColor="accent1"/>
        <w:bottom w:val="single" w:sz="8" w:space="0" w:color="FDA023" w:themeColor="accent1"/>
        <w:right w:val="single" w:sz="8" w:space="0" w:color="FDA0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A0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</w:tcPr>
    </w:tblStylePr>
    <w:tblStylePr w:type="band1Horz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D57B02" w:themeColor="accent1" w:themeShade="BF"/>
    </w:rPr>
    <w:tblPr>
      <w:tblStyleRowBandSize w:val="1"/>
      <w:tblStyleColBandSize w:val="1"/>
      <w:tblBorders>
        <w:top w:val="single" w:sz="8" w:space="0" w:color="FDA023" w:themeColor="accent1"/>
        <w:bottom w:val="single" w:sz="8" w:space="0" w:color="FDA02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A023" w:themeColor="accent1"/>
          <w:left w:val="nil"/>
          <w:bottom w:val="single" w:sz="8" w:space="0" w:color="FDA02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A023" w:themeColor="accent1"/>
          <w:left w:val="nil"/>
          <w:bottom w:val="single" w:sz="8" w:space="0" w:color="FDA02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7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7C8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FDA0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</w:tcPr>
    </w:tblStylePr>
    <w:tblStylePr w:type="band1Horz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FDA023" w:themeColor="accent1"/>
        <w:left w:val="single" w:sz="8" w:space="0" w:color="FDA023" w:themeColor="accent1"/>
        <w:bottom w:val="single" w:sz="8" w:space="0" w:color="FDA023" w:themeColor="accent1"/>
        <w:right w:val="single" w:sz="8" w:space="0" w:color="FDA023" w:themeColor="accent1"/>
        <w:insideH w:val="single" w:sz="8" w:space="0" w:color="FDA023" w:themeColor="accent1"/>
        <w:insideV w:val="single" w:sz="8" w:space="0" w:color="FDA02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18" w:space="0" w:color="FDA023" w:themeColor="accent1"/>
          <w:right w:val="single" w:sz="8" w:space="0" w:color="FDA023" w:themeColor="accent1"/>
          <w:insideH w:val="nil"/>
          <w:insideV w:val="single" w:sz="8" w:space="0" w:color="FDA02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  <w:insideH w:val="nil"/>
          <w:insideV w:val="single" w:sz="8" w:space="0" w:color="FDA02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</w:tcPr>
    </w:tblStylePr>
    <w:tblStylePr w:type="band1Vert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  <w:shd w:val="clear" w:color="auto" w:fill="FEE7C8" w:themeFill="accent1" w:themeFillTint="3F"/>
      </w:tcPr>
    </w:tblStylePr>
    <w:tblStylePr w:type="band1Horz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  <w:insideV w:val="single" w:sz="8" w:space="0" w:color="FDA023" w:themeColor="accent1"/>
        </w:tcBorders>
        <w:shd w:val="clear" w:color="auto" w:fill="FEE7C8" w:themeFill="accent1" w:themeFillTint="3F"/>
      </w:tcPr>
    </w:tblStylePr>
    <w:tblStylePr w:type="band2Horz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  <w:insideV w:val="single" w:sz="8" w:space="0" w:color="FDA023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FDA023" w:themeColor="accent1"/>
          <w:left w:val="single" w:sz="8" w:space="0" w:color="FDA023" w:themeColor="accent1"/>
          <w:bottom w:val="single" w:sz="18" w:space="0" w:color="FDA023" w:themeColor="accent1"/>
          <w:right w:val="single" w:sz="8" w:space="0" w:color="FDA023" w:themeColor="accent1"/>
          <w:insideH w:val="nil"/>
          <w:insideV w:val="single" w:sz="8" w:space="0" w:color="FDA02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  <w:insideH w:val="nil"/>
          <w:insideV w:val="single" w:sz="8" w:space="0" w:color="FDA02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</w:tcPr>
    </w:tblStylePr>
    <w:tblStylePr w:type="band1Vert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  <w:shd w:val="clear" w:color="auto" w:fill="FEE7C8" w:themeFill="accent1" w:themeFillTint="3F"/>
      </w:tcPr>
    </w:tblStylePr>
    <w:tblStylePr w:type="band1Horz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  <w:insideV w:val="single" w:sz="8" w:space="0" w:color="FDA023" w:themeColor="accent1"/>
        </w:tcBorders>
        <w:shd w:val="clear" w:color="auto" w:fill="AA2B1E" w:themeFill="accent2"/>
      </w:tcPr>
    </w:tblStylePr>
    <w:tblStylePr w:type="band2Horz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  <w:insideV w:val="single" w:sz="8" w:space="0" w:color="FDA023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FDB75A" w:themeColor="accent1" w:themeTint="BF"/>
        <w:left w:val="single" w:sz="8" w:space="0" w:color="FDB75A" w:themeColor="accent1" w:themeTint="BF"/>
        <w:bottom w:val="single" w:sz="8" w:space="0" w:color="FDB75A" w:themeColor="accent1" w:themeTint="BF"/>
        <w:right w:val="single" w:sz="8" w:space="0" w:color="FDB75A" w:themeColor="accent1" w:themeTint="BF"/>
        <w:insideH w:val="single" w:sz="8" w:space="0" w:color="FDB75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B75A" w:themeColor="accent1" w:themeTint="BF"/>
          <w:left w:val="single" w:sz="8" w:space="0" w:color="FDB75A" w:themeColor="accent1" w:themeTint="BF"/>
          <w:bottom w:val="single" w:sz="8" w:space="0" w:color="FDB75A" w:themeColor="accent1" w:themeTint="BF"/>
          <w:right w:val="single" w:sz="8" w:space="0" w:color="FDB75A" w:themeColor="accent1" w:themeTint="BF"/>
          <w:insideH w:val="nil"/>
          <w:insideV w:val="nil"/>
        </w:tcBorders>
        <w:shd w:val="clear" w:color="auto" w:fill="FDA0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75A" w:themeColor="accent1" w:themeTint="BF"/>
          <w:left w:val="single" w:sz="8" w:space="0" w:color="FDB75A" w:themeColor="accent1" w:themeTint="BF"/>
          <w:bottom w:val="single" w:sz="8" w:space="0" w:color="FDB75A" w:themeColor="accent1" w:themeTint="BF"/>
          <w:right w:val="single" w:sz="8" w:space="0" w:color="FDB75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7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FDB75A" w:themeColor="accent1" w:themeTint="BF"/>
          <w:left w:val="single" w:sz="8" w:space="0" w:color="FDB75A" w:themeColor="accent1" w:themeTint="BF"/>
          <w:bottom w:val="single" w:sz="8" w:space="0" w:color="FDB75A" w:themeColor="accent1" w:themeTint="BF"/>
          <w:right w:val="single" w:sz="8" w:space="0" w:color="FDB75A" w:themeColor="accent1" w:themeTint="BF"/>
          <w:insideH w:val="nil"/>
          <w:insideV w:val="nil"/>
        </w:tcBorders>
        <w:shd w:val="clear" w:color="auto" w:fill="FDA0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75A" w:themeColor="accent1" w:themeTint="BF"/>
          <w:left w:val="single" w:sz="8" w:space="0" w:color="FDB75A" w:themeColor="accent1" w:themeTint="BF"/>
          <w:bottom w:val="single" w:sz="8" w:space="0" w:color="FDB75A" w:themeColor="accent1" w:themeTint="BF"/>
          <w:right w:val="single" w:sz="8" w:space="0" w:color="FDB75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AA2B1E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A023" w:themeColor="accent1"/>
        <w:bottom w:val="single" w:sz="8" w:space="0" w:color="FDA02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A023" w:themeColor="accent1"/>
        </w:tcBorders>
      </w:tcPr>
    </w:tblStylePr>
    <w:tblStylePr w:type="lastRow">
      <w:rPr>
        <w:b/>
        <w:bCs/>
        <w:color w:val="465E9C" w:themeColor="text2"/>
      </w:rPr>
      <w:tblPr/>
      <w:tcPr>
        <w:tcBorders>
          <w:top w:val="single" w:sz="8" w:space="0" w:color="FDA023" w:themeColor="accent1"/>
          <w:bottom w:val="single" w:sz="8" w:space="0" w:color="FDA0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A023" w:themeColor="accent1"/>
          <w:bottom w:val="single" w:sz="8" w:space="0" w:color="FDA023" w:themeColor="accent1"/>
        </w:tcBorders>
      </w:tcPr>
    </w:tblStylePr>
    <w:tblStylePr w:type="band1Vert">
      <w:tblPr/>
      <w:tcPr>
        <w:shd w:val="clear" w:color="auto" w:fill="FEE7C8" w:themeFill="accent1" w:themeFillTint="3F"/>
      </w:tcPr>
    </w:tblStylePr>
    <w:tblStylePr w:type="band1Horz">
      <w:tblPr/>
      <w:tcPr>
        <w:shd w:val="clear" w:color="auto" w:fill="FEE7C8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FDA023" w:themeColor="accent1"/>
        </w:tcBorders>
      </w:tcPr>
    </w:tblStylePr>
    <w:tblStylePr w:type="lastRow">
      <w:rPr>
        <w:b/>
        <w:bCs/>
        <w:color w:val="465E9C" w:themeColor="text2"/>
      </w:rPr>
      <w:tblPr/>
      <w:tcPr>
        <w:tcBorders>
          <w:top w:val="single" w:sz="8" w:space="0" w:color="FDA023" w:themeColor="accent1"/>
          <w:bottom w:val="single" w:sz="8" w:space="0" w:color="FDA0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A023" w:themeColor="accent1"/>
          <w:bottom w:val="single" w:sz="8" w:space="0" w:color="FDA023" w:themeColor="accent1"/>
        </w:tcBorders>
      </w:tcPr>
    </w:tblStylePr>
    <w:tblStylePr w:type="band1Vert">
      <w:tblPr/>
      <w:tcPr>
        <w:shd w:val="clear" w:color="auto" w:fill="FEE7C8" w:themeFill="accent1" w:themeFillTint="3F"/>
      </w:tcPr>
    </w:tblStylePr>
    <w:tblStylePr w:type="band1Horz">
      <w:tblPr/>
      <w:tcPr>
        <w:shd w:val="clear" w:color="auto" w:fill="AA2B1E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FDA02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A02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A02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A02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7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2B1E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A023" w:themeColor="accent1"/>
        <w:left w:val="single" w:sz="8" w:space="0" w:color="FDA023" w:themeColor="accent1"/>
        <w:bottom w:val="single" w:sz="8" w:space="0" w:color="FDA023" w:themeColor="accent1"/>
        <w:right w:val="single" w:sz="8" w:space="0" w:color="FDA02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A02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A02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A02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A02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7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7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F36F0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semiHidden/>
    <w:rsid w:val="00F1626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626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F1626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6266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rsid w:val="00F162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162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26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162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266"/>
    <w:rPr>
      <w:rFonts w:ascii="Arial" w:hAnsi="Arial"/>
      <w:b/>
      <w:bCs/>
      <w:sz w:val="20"/>
      <w:szCs w:val="20"/>
    </w:rPr>
  </w:style>
  <w:style w:type="paragraph" w:styleId="Caption">
    <w:name w:val="caption"/>
    <w:basedOn w:val="Normal"/>
    <w:next w:val="Normal"/>
    <w:qFormat/>
    <w:rsid w:val="005D47ED"/>
    <w:pPr>
      <w:spacing w:after="0" w:line="360" w:lineRule="auto"/>
    </w:pPr>
    <w:rPr>
      <w:rFonts w:eastAsia="Cambria" w:cs="Times New Roman"/>
      <w:b/>
      <w:szCs w:val="20"/>
    </w:rPr>
  </w:style>
  <w:style w:type="character" w:styleId="FollowedHyperlink">
    <w:name w:val="FollowedHyperlink"/>
    <w:basedOn w:val="DefaultParagraphFont"/>
    <w:uiPriority w:val="99"/>
    <w:semiHidden/>
    <w:rsid w:val="00E842C2"/>
    <w:rPr>
      <w:color w:val="ED7D27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0.wmf"/><Relationship Id="rId18" Type="http://schemas.openxmlformats.org/officeDocument/2006/relationships/hyperlink" Target="https://ww2.health.wa.gov.au/-/media/Corp/Documents/Health-for/Infectious-disease/OZfoodnet/Word/WA-OzFoodnet-appendix2-2021-q2.doc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hyperlink" Target="https://ww2.health.wa.gov.au/-/media/Corp/Documents/Health-for/Infectious-disease/OZfoodnet/Word/WA-OzFoodnet-appendix2-2021-q2.docx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6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wmf"/><Relationship Id="rId5" Type="http://schemas.openxmlformats.org/officeDocument/2006/relationships/webSettings" Target="webSettings.xml"/><Relationship Id="rId15" Type="http://schemas.openxmlformats.org/officeDocument/2006/relationships/hyperlink" Target="https://ww2.health.wa.gov.au/-/media/Corp/Documents/Health-for/Infectious-disease/OZfoodnet/Word/WA-OzFoodnet-appendix1-2021-q2.docx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2.health.wa.gov.au/-/media/Corp/Documents/Health-for/Infectious-disease/OZfoodnet/Word/WA-OzFoodnet-appendix1-2021-q2.docx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Pushpin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53117-E61B-4EC4-9C4B-1239FEF79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Witham, Benjamin</dc:creator>
  <cp:lastModifiedBy>McLean, Laura</cp:lastModifiedBy>
  <cp:revision>6</cp:revision>
  <dcterms:created xsi:type="dcterms:W3CDTF">2021-10-07T03:28:00Z</dcterms:created>
  <dcterms:modified xsi:type="dcterms:W3CDTF">2021-10-15T07:06:00Z</dcterms:modified>
</cp:coreProperties>
</file>